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3F0AA8" w14:textId="2C1D569A" w:rsidR="00AF398D" w:rsidRPr="004D136E" w:rsidRDefault="00AF398D" w:rsidP="00750FEE">
      <w:pPr>
        <w:jc w:val="center"/>
        <w:rPr>
          <w:rFonts w:ascii="Garamond" w:hAnsi="Garamond"/>
          <w:b/>
          <w:bCs/>
          <w:sz w:val="26"/>
          <w:szCs w:val="26"/>
          <w:u w:val="single"/>
        </w:rPr>
      </w:pPr>
      <w:r w:rsidRPr="004D136E">
        <w:rPr>
          <w:rFonts w:ascii="Garamond" w:hAnsi="Garamond"/>
          <w:sz w:val="26"/>
          <w:szCs w:val="26"/>
          <w:u w:val="single"/>
          <w:lang w:val="en-CA"/>
        </w:rPr>
        <w:fldChar w:fldCharType="begin"/>
      </w:r>
      <w:r w:rsidRPr="004D136E">
        <w:rPr>
          <w:rFonts w:ascii="Garamond" w:hAnsi="Garamond"/>
          <w:sz w:val="26"/>
          <w:szCs w:val="26"/>
          <w:u w:val="single"/>
          <w:lang w:val="en-CA"/>
        </w:rPr>
        <w:instrText xml:space="preserve"> SEQ CHAPTER \h \r 1</w:instrText>
      </w:r>
      <w:r w:rsidRPr="004D136E">
        <w:rPr>
          <w:rFonts w:ascii="Garamond" w:hAnsi="Garamond"/>
          <w:sz w:val="26"/>
          <w:szCs w:val="26"/>
          <w:u w:val="single"/>
        </w:rPr>
        <w:fldChar w:fldCharType="end"/>
      </w:r>
      <w:r w:rsidRPr="004D136E">
        <w:rPr>
          <w:rFonts w:ascii="Garamond" w:hAnsi="Garamond"/>
          <w:b/>
          <w:bCs/>
          <w:sz w:val="26"/>
          <w:szCs w:val="26"/>
          <w:u w:val="single"/>
        </w:rPr>
        <w:t xml:space="preserve">First Do No Harm: Adverse Consequences or Bank Favorable Errors, A Review </w:t>
      </w:r>
    </w:p>
    <w:p w14:paraId="7B889C81" w14:textId="0A753A4B" w:rsidR="00D97A42" w:rsidRPr="003008BF" w:rsidRDefault="004D136E" w:rsidP="00750FEE">
      <w:pPr>
        <w:jc w:val="center"/>
        <w:rPr>
          <w:rFonts w:ascii="Garamond" w:hAnsi="Garamond"/>
          <w:sz w:val="26"/>
          <w:szCs w:val="26"/>
        </w:rPr>
      </w:pPr>
      <w:r>
        <w:rPr>
          <w:rFonts w:ascii="Garamond" w:hAnsi="Garamond"/>
          <w:b/>
          <w:bCs/>
          <w:sz w:val="26"/>
          <w:szCs w:val="26"/>
        </w:rPr>
        <w:t>Revised</w:t>
      </w:r>
      <w:r w:rsidR="00D97A42" w:rsidRPr="003008BF">
        <w:rPr>
          <w:rFonts w:ascii="Garamond" w:hAnsi="Garamond"/>
          <w:b/>
          <w:bCs/>
          <w:sz w:val="26"/>
          <w:szCs w:val="26"/>
        </w:rPr>
        <w:t xml:space="preserve"> </w:t>
      </w:r>
      <w:r w:rsidR="001D6DD6">
        <w:rPr>
          <w:rFonts w:ascii="Garamond" w:hAnsi="Garamond"/>
          <w:b/>
          <w:bCs/>
          <w:sz w:val="26"/>
          <w:szCs w:val="26"/>
        </w:rPr>
        <w:t>S</w:t>
      </w:r>
      <w:r>
        <w:rPr>
          <w:rFonts w:ascii="Garamond" w:hAnsi="Garamond"/>
          <w:b/>
          <w:bCs/>
          <w:sz w:val="26"/>
          <w:szCs w:val="26"/>
        </w:rPr>
        <w:t xml:space="preserve">eptember </w:t>
      </w:r>
      <w:r w:rsidR="00D97A42" w:rsidRPr="003008BF">
        <w:rPr>
          <w:rFonts w:ascii="Garamond" w:hAnsi="Garamond"/>
          <w:b/>
          <w:bCs/>
          <w:sz w:val="26"/>
          <w:szCs w:val="26"/>
        </w:rPr>
        <w:t>2020</w:t>
      </w:r>
    </w:p>
    <w:p w14:paraId="4F21FE46" w14:textId="253320CA" w:rsidR="004D136E" w:rsidRPr="004D136E" w:rsidRDefault="00AF398D" w:rsidP="004D136E">
      <w:pPr>
        <w:spacing w:after="240"/>
        <w:jc w:val="center"/>
        <w:rPr>
          <w:ins w:id="1" w:author="Anna L. Stuart" w:date="2020-09-18T09:57:00Z"/>
          <w:rFonts w:ascii="Garamond" w:hAnsi="Garamond"/>
          <w:sz w:val="24"/>
          <w:szCs w:val="24"/>
        </w:rPr>
      </w:pPr>
      <w:r w:rsidRPr="00D926ED">
        <w:rPr>
          <w:rFonts w:ascii="Garamond" w:hAnsi="Garamond"/>
          <w:sz w:val="24"/>
          <w:szCs w:val="24"/>
        </w:rPr>
        <w:t>by Staff Attorney Anna L. Stuart</w:t>
      </w:r>
    </w:p>
    <w:p w14:paraId="360EA74B" w14:textId="73D50B5E" w:rsidR="00AF398D" w:rsidRPr="003008BF" w:rsidRDefault="00AF398D" w:rsidP="00233ADA">
      <w:pPr>
        <w:jc w:val="center"/>
        <w:rPr>
          <w:rFonts w:ascii="Garamond" w:hAnsi="Garamond"/>
          <w:sz w:val="26"/>
          <w:szCs w:val="26"/>
        </w:rPr>
      </w:pPr>
      <w:r w:rsidRPr="003008BF">
        <w:rPr>
          <w:rFonts w:ascii="Garamond" w:hAnsi="Garamond"/>
          <w:b/>
          <w:bCs/>
          <w:sz w:val="26"/>
          <w:szCs w:val="26"/>
        </w:rPr>
        <w:t>INTRODUCTION</w:t>
      </w:r>
    </w:p>
    <w:p w14:paraId="6B34C42E" w14:textId="2FDAACF3" w:rsidR="00AF398D" w:rsidRPr="003008BF" w:rsidRDefault="00AF398D" w:rsidP="00AF398D">
      <w:pPr>
        <w:rPr>
          <w:rFonts w:ascii="Garamond" w:hAnsi="Garamond"/>
          <w:sz w:val="26"/>
          <w:szCs w:val="26"/>
        </w:rPr>
      </w:pPr>
      <w:r w:rsidRPr="003008BF">
        <w:rPr>
          <w:rFonts w:ascii="Garamond" w:hAnsi="Garamond"/>
          <w:sz w:val="26"/>
          <w:szCs w:val="26"/>
        </w:rPr>
        <w:tab/>
      </w:r>
      <w:r w:rsidR="00F84576">
        <w:rPr>
          <w:rFonts w:ascii="Garamond" w:hAnsi="Garamond"/>
          <w:sz w:val="26"/>
          <w:szCs w:val="26"/>
        </w:rPr>
        <w:t xml:space="preserve">The phrase “adverse consequence” </w:t>
      </w:r>
      <w:r w:rsidR="00052591">
        <w:rPr>
          <w:rFonts w:ascii="Garamond" w:hAnsi="Garamond"/>
          <w:sz w:val="26"/>
          <w:szCs w:val="26"/>
        </w:rPr>
        <w:t>describes a</w:t>
      </w:r>
      <w:r w:rsidR="00F84576">
        <w:rPr>
          <w:rFonts w:ascii="Garamond" w:hAnsi="Garamond"/>
          <w:sz w:val="26"/>
          <w:szCs w:val="26"/>
        </w:rPr>
        <w:t xml:space="preserve"> situation where</w:t>
      </w:r>
      <w:r w:rsidR="00052591">
        <w:rPr>
          <w:rFonts w:ascii="Garamond" w:hAnsi="Garamond"/>
          <w:sz w:val="26"/>
          <w:szCs w:val="26"/>
        </w:rPr>
        <w:t xml:space="preserve"> there is a legal error related to the client’s current judgment, but the error is to the client’s benefit. The legal error is considered “adverse” because if it </w:t>
      </w:r>
      <w:r w:rsidR="00B92762">
        <w:rPr>
          <w:rFonts w:ascii="Garamond" w:hAnsi="Garamond"/>
          <w:sz w:val="26"/>
          <w:szCs w:val="26"/>
        </w:rPr>
        <w:t xml:space="preserve">is </w:t>
      </w:r>
      <w:r w:rsidR="00052591">
        <w:rPr>
          <w:rFonts w:ascii="Garamond" w:hAnsi="Garamond"/>
          <w:sz w:val="26"/>
          <w:szCs w:val="26"/>
        </w:rPr>
        <w:t xml:space="preserve">discovered and corrected during the appeal process, the “consequence” of the appeal would be to harm the client’s interests. </w:t>
      </w:r>
    </w:p>
    <w:p w14:paraId="6257140B" w14:textId="77777777" w:rsidR="00AF398D" w:rsidRPr="003008BF" w:rsidRDefault="00AF398D" w:rsidP="00AF398D">
      <w:pPr>
        <w:rPr>
          <w:rFonts w:ascii="Garamond" w:hAnsi="Garamond"/>
          <w:sz w:val="26"/>
          <w:szCs w:val="26"/>
        </w:rPr>
      </w:pPr>
      <w:r w:rsidRPr="003008BF">
        <w:rPr>
          <w:rFonts w:ascii="Garamond" w:hAnsi="Garamond"/>
          <w:sz w:val="26"/>
          <w:szCs w:val="26"/>
        </w:rPr>
        <w:tab/>
        <w:t>The answer to the question of how to handle an adverse consequence appears to be the classic law school one: it depends. Invariably, it involves careful counseling of the client to help them decide how to proceed. When it comes to adverse consequences, the essential problem for appellate counsel is the risk that pursuit of the appeal will come at an unintended cost to the client if the error is discovered. Thus, when encountering one of these issues, there is an important assessment to undertake that weighs such elements as the size of the consequence, the risk of error-discovery, and the likelihood of a successful appeal.</w:t>
      </w:r>
    </w:p>
    <w:p w14:paraId="41A8C33C" w14:textId="1BBECAE1" w:rsidR="00AF398D" w:rsidRPr="003008BF" w:rsidRDefault="00AF398D" w:rsidP="00AF398D">
      <w:pPr>
        <w:rPr>
          <w:rFonts w:ascii="Garamond" w:hAnsi="Garamond"/>
          <w:sz w:val="26"/>
          <w:szCs w:val="26"/>
        </w:rPr>
      </w:pPr>
      <w:r w:rsidRPr="003008BF">
        <w:rPr>
          <w:rFonts w:ascii="Garamond" w:hAnsi="Garamond"/>
          <w:sz w:val="26"/>
          <w:szCs w:val="26"/>
        </w:rPr>
        <w:tab/>
        <w:t>In my research, I’ve seen this topic referenced in myriad ways, but whether it is considered a “negative issue,”</w:t>
      </w:r>
      <w:r w:rsidR="00CC5BF5">
        <w:rPr>
          <w:rStyle w:val="FootnoteReference"/>
          <w:rFonts w:ascii="Garamond" w:hAnsi="Garamond"/>
          <w:sz w:val="26"/>
          <w:szCs w:val="26"/>
        </w:rPr>
        <w:footnoteReference w:id="1"/>
      </w:r>
      <w:r w:rsidR="00CC5BF5" w:rsidRPr="003008BF">
        <w:rPr>
          <w:rFonts w:ascii="Garamond" w:hAnsi="Garamond"/>
          <w:sz w:val="26"/>
          <w:szCs w:val="26"/>
        </w:rPr>
        <w:t xml:space="preserve"> </w:t>
      </w:r>
      <w:r w:rsidRPr="003008BF">
        <w:rPr>
          <w:rFonts w:ascii="Garamond" w:hAnsi="Garamond"/>
          <w:sz w:val="26"/>
          <w:szCs w:val="26"/>
        </w:rPr>
        <w:t>a bank error in our favor,</w:t>
      </w:r>
      <w:r w:rsidR="00CC5BF5">
        <w:rPr>
          <w:rStyle w:val="FootnoteReference"/>
          <w:rFonts w:ascii="Garamond" w:hAnsi="Garamond"/>
          <w:sz w:val="26"/>
          <w:szCs w:val="26"/>
        </w:rPr>
        <w:footnoteReference w:id="2"/>
      </w:r>
      <w:r w:rsidRPr="003008BF">
        <w:rPr>
          <w:rFonts w:ascii="Garamond" w:hAnsi="Garamond"/>
          <w:sz w:val="26"/>
          <w:szCs w:val="26"/>
        </w:rPr>
        <w:t xml:space="preserve"> or an issue that takes us to the “dark side”</w:t>
      </w:r>
      <w:r w:rsidR="00CC5BF5">
        <w:rPr>
          <w:rStyle w:val="FootnoteReference"/>
          <w:rFonts w:ascii="Garamond" w:hAnsi="Garamond"/>
          <w:sz w:val="26"/>
          <w:szCs w:val="26"/>
        </w:rPr>
        <w:footnoteReference w:id="3"/>
      </w:r>
      <w:r w:rsidRPr="003008BF">
        <w:rPr>
          <w:rFonts w:ascii="Garamond" w:hAnsi="Garamond"/>
          <w:sz w:val="26"/>
          <w:szCs w:val="26"/>
        </w:rPr>
        <w:t xml:space="preserve"> of the law,  the phrase “adverse consequences” appears to be the accepted collective noun.</w:t>
      </w:r>
    </w:p>
    <w:p w14:paraId="0256BB74" w14:textId="7329BF24" w:rsidR="00AF398D" w:rsidRPr="003008BF" w:rsidRDefault="00AF398D" w:rsidP="00AF398D">
      <w:pPr>
        <w:rPr>
          <w:rFonts w:ascii="Garamond" w:hAnsi="Garamond"/>
          <w:sz w:val="26"/>
          <w:szCs w:val="26"/>
        </w:rPr>
      </w:pPr>
      <w:r w:rsidRPr="003008BF">
        <w:rPr>
          <w:rFonts w:ascii="Garamond" w:hAnsi="Garamond"/>
          <w:sz w:val="26"/>
          <w:szCs w:val="26"/>
        </w:rPr>
        <w:tab/>
        <w:t>In the pages that follow, I will summarize some of the big areas where adverse consequences arise</w:t>
      </w:r>
      <w:r w:rsidR="00B92762">
        <w:rPr>
          <w:rFonts w:ascii="Garamond" w:hAnsi="Garamond"/>
          <w:sz w:val="26"/>
          <w:szCs w:val="26"/>
        </w:rPr>
        <w:t>,</w:t>
      </w:r>
      <w:r w:rsidRPr="003008BF">
        <w:rPr>
          <w:rFonts w:ascii="Garamond" w:hAnsi="Garamond"/>
          <w:sz w:val="26"/>
          <w:szCs w:val="26"/>
        </w:rPr>
        <w:t xml:space="preserve"> providing case-specific examples designed to help explain the issues. I will also provide an approach on how to counsel one’s clients with a sample letter for such communication. As an initial note, as you work through the following, consider </w:t>
      </w:r>
      <w:r w:rsidRPr="003008BF">
        <w:rPr>
          <w:rFonts w:ascii="Garamond" w:hAnsi="Garamond"/>
          <w:sz w:val="26"/>
          <w:szCs w:val="26"/>
        </w:rPr>
        <w:lastRenderedPageBreak/>
        <w:t>whether the possible adverse consequence is one that is obvious from the face of the judgment or would require delving more deeply into the appellate record. Ultimately, when it comes to properly advising one’s client, the more obvious the error, the more likely it is to be caught through pursuit of the appeal.</w:t>
      </w:r>
    </w:p>
    <w:p w14:paraId="5461FEC5" w14:textId="355470A6" w:rsidR="00AF398D" w:rsidRPr="003008BF" w:rsidRDefault="00AF398D" w:rsidP="00D926ED">
      <w:pPr>
        <w:spacing w:after="120"/>
        <w:rPr>
          <w:rFonts w:ascii="Garamond" w:hAnsi="Garamond"/>
          <w:sz w:val="26"/>
          <w:szCs w:val="26"/>
        </w:rPr>
      </w:pPr>
      <w:r w:rsidRPr="003008BF">
        <w:rPr>
          <w:rFonts w:ascii="Garamond" w:hAnsi="Garamond"/>
          <w:sz w:val="26"/>
          <w:szCs w:val="26"/>
        </w:rPr>
        <w:tab/>
        <w:t>The following review is by no means exhaustive.</w:t>
      </w:r>
      <w:r w:rsidR="00233ADA">
        <w:rPr>
          <w:rFonts w:ascii="Garamond" w:hAnsi="Garamond"/>
          <w:sz w:val="26"/>
          <w:szCs w:val="26"/>
        </w:rPr>
        <w:t xml:space="preserve"> This article originated in 2016; this is the September 2020 edition. </w:t>
      </w:r>
      <w:r w:rsidRPr="003008BF">
        <w:rPr>
          <w:rFonts w:ascii="Garamond" w:hAnsi="Garamond"/>
          <w:sz w:val="26"/>
          <w:szCs w:val="26"/>
        </w:rPr>
        <w:t>I hope to be continually adding to and refining its contents as the years go by and the laws get altered. I welcome additions, comments, and suggested changes</w:t>
      </w:r>
      <w:r w:rsidR="00233ADA">
        <w:rPr>
          <w:rFonts w:ascii="Garamond" w:hAnsi="Garamond"/>
          <w:sz w:val="26"/>
          <w:szCs w:val="26"/>
        </w:rPr>
        <w:t xml:space="preserve"> at any time</w:t>
      </w:r>
      <w:r w:rsidRPr="003008BF">
        <w:rPr>
          <w:rFonts w:ascii="Garamond" w:hAnsi="Garamond"/>
          <w:sz w:val="26"/>
          <w:szCs w:val="26"/>
        </w:rPr>
        <w:t xml:space="preserve"> (</w:t>
      </w:r>
      <w:hyperlink r:id="rId9" w:history="1">
        <w:r w:rsidR="00233ADA" w:rsidRPr="0060410C">
          <w:rPr>
            <w:rStyle w:val="Hyperlink"/>
            <w:rFonts w:ascii="Garamond" w:hAnsi="Garamond"/>
            <w:sz w:val="26"/>
            <w:szCs w:val="26"/>
          </w:rPr>
          <w:t>anna@sdap.org</w:t>
        </w:r>
      </w:hyperlink>
      <w:r w:rsidRPr="003008BF">
        <w:rPr>
          <w:rFonts w:ascii="Garamond" w:hAnsi="Garamond"/>
          <w:sz w:val="26"/>
          <w:szCs w:val="26"/>
        </w:rPr>
        <w:t>)</w:t>
      </w:r>
      <w:r w:rsidR="00233ADA">
        <w:rPr>
          <w:rFonts w:ascii="Garamond" w:hAnsi="Garamond"/>
          <w:sz w:val="26"/>
          <w:szCs w:val="26"/>
        </w:rPr>
        <w:t>.</w:t>
      </w:r>
    </w:p>
    <w:p w14:paraId="62A0A675" w14:textId="2396B241" w:rsidR="00AF398D" w:rsidRPr="003008BF" w:rsidRDefault="00AF398D" w:rsidP="00D926ED">
      <w:pPr>
        <w:spacing w:after="240"/>
        <w:rPr>
          <w:rFonts w:ascii="Garamond" w:hAnsi="Garamond"/>
          <w:sz w:val="26"/>
          <w:szCs w:val="26"/>
        </w:rPr>
      </w:pPr>
      <w:r w:rsidRPr="003008BF">
        <w:rPr>
          <w:rFonts w:ascii="Garamond" w:hAnsi="Garamond"/>
          <w:sz w:val="26"/>
          <w:szCs w:val="26"/>
        </w:rPr>
        <w:t>So here we go</w:t>
      </w:r>
      <w:r w:rsidR="00B92762">
        <w:rPr>
          <w:rFonts w:ascii="Garamond" w:hAnsi="Garamond"/>
          <w:sz w:val="26"/>
          <w:szCs w:val="26"/>
        </w:rPr>
        <w:t xml:space="preserve"> </w:t>
      </w:r>
      <w:r w:rsidRPr="003008BF">
        <w:rPr>
          <w:rFonts w:ascii="Garamond" w:hAnsi="Garamond"/>
          <w:sz w:val="26"/>
          <w:szCs w:val="26"/>
        </w:rPr>
        <w:t xml:space="preserve">. . . </w:t>
      </w:r>
    </w:p>
    <w:p w14:paraId="481ECB2B" w14:textId="16E8C017" w:rsidR="00AF398D" w:rsidRPr="003008BF" w:rsidRDefault="00AF398D" w:rsidP="00AF398D">
      <w:pPr>
        <w:rPr>
          <w:rFonts w:ascii="Garamond" w:hAnsi="Garamond"/>
          <w:sz w:val="26"/>
          <w:szCs w:val="26"/>
        </w:rPr>
      </w:pPr>
      <w:r w:rsidRPr="003008BF">
        <w:rPr>
          <w:rFonts w:ascii="Garamond" w:hAnsi="Garamond"/>
          <w:b/>
          <w:bCs/>
          <w:sz w:val="26"/>
          <w:szCs w:val="26"/>
        </w:rPr>
        <w:t>I.</w:t>
      </w:r>
      <w:r w:rsidR="00CC5BF5">
        <w:rPr>
          <w:rFonts w:ascii="Garamond" w:hAnsi="Garamond"/>
          <w:b/>
          <w:bCs/>
          <w:sz w:val="26"/>
          <w:szCs w:val="26"/>
        </w:rPr>
        <w:tab/>
      </w:r>
      <w:r w:rsidRPr="003008BF">
        <w:rPr>
          <w:rFonts w:ascii="Garamond" w:hAnsi="Garamond"/>
          <w:b/>
          <w:bCs/>
          <w:sz w:val="26"/>
          <w:szCs w:val="26"/>
        </w:rPr>
        <w:t>UNAUTHORIZED SENTENCES</w:t>
      </w:r>
      <w:r w:rsidR="008A1663">
        <w:rPr>
          <w:rFonts w:ascii="Garamond" w:hAnsi="Garamond"/>
          <w:b/>
          <w:bCs/>
          <w:sz w:val="26"/>
          <w:szCs w:val="26"/>
        </w:rPr>
        <w:t>.</w:t>
      </w:r>
    </w:p>
    <w:p w14:paraId="60650357" w14:textId="77777777" w:rsidR="00AF398D" w:rsidRPr="003008BF" w:rsidRDefault="00AF398D" w:rsidP="00AF398D">
      <w:pPr>
        <w:rPr>
          <w:rFonts w:ascii="Garamond" w:hAnsi="Garamond"/>
          <w:sz w:val="26"/>
          <w:szCs w:val="26"/>
        </w:rPr>
      </w:pPr>
      <w:r w:rsidRPr="003008BF">
        <w:rPr>
          <w:rFonts w:ascii="Garamond" w:hAnsi="Garamond"/>
          <w:sz w:val="26"/>
          <w:szCs w:val="26"/>
        </w:rPr>
        <w:tab/>
        <w:t>An unauthorized sentence is one not permitted by law. A sentence is generally “unauthorized” where it could not lawfully be imposed under any circumstances in the particular case. (</w:t>
      </w:r>
      <w:r w:rsidRPr="003008BF">
        <w:rPr>
          <w:rFonts w:ascii="Garamond" w:hAnsi="Garamond"/>
          <w:i/>
          <w:iCs/>
          <w:sz w:val="26"/>
          <w:szCs w:val="26"/>
        </w:rPr>
        <w:t xml:space="preserve">People v. Scott </w:t>
      </w:r>
      <w:r w:rsidRPr="003008BF">
        <w:rPr>
          <w:rFonts w:ascii="Garamond" w:hAnsi="Garamond"/>
          <w:sz w:val="26"/>
          <w:szCs w:val="26"/>
        </w:rPr>
        <w:t xml:space="preserve">(1994) 9 Cal.4th 331, 354.) Unauthorized sentences are an exception to the forfeiture rule of </w:t>
      </w:r>
      <w:r w:rsidRPr="003008BF">
        <w:rPr>
          <w:rFonts w:ascii="Garamond" w:hAnsi="Garamond"/>
          <w:i/>
          <w:iCs/>
          <w:sz w:val="26"/>
          <w:szCs w:val="26"/>
        </w:rPr>
        <w:t>Scott</w:t>
      </w:r>
      <w:r w:rsidR="00D97A42" w:rsidRPr="003008BF">
        <w:rPr>
          <w:rFonts w:ascii="Garamond" w:hAnsi="Garamond"/>
          <w:sz w:val="26"/>
          <w:szCs w:val="26"/>
        </w:rPr>
        <w:t>: a</w:t>
      </w:r>
      <w:r w:rsidRPr="003008BF">
        <w:rPr>
          <w:rFonts w:ascii="Garamond" w:hAnsi="Garamond"/>
          <w:sz w:val="26"/>
          <w:szCs w:val="26"/>
        </w:rPr>
        <w:t>ppellate courts are “willing to intervene in the first instance because such error is ‘clear and correctable’ independent of any factual issues presented by the record at sentencing.” (</w:t>
      </w:r>
      <w:r w:rsidRPr="003008BF">
        <w:rPr>
          <w:rFonts w:ascii="Garamond" w:hAnsi="Garamond"/>
          <w:i/>
          <w:iCs/>
          <w:sz w:val="26"/>
          <w:szCs w:val="26"/>
        </w:rPr>
        <w:t>Ibid</w:t>
      </w:r>
      <w:r w:rsidRPr="003008BF">
        <w:rPr>
          <w:rFonts w:ascii="Garamond" w:hAnsi="Garamond"/>
          <w:sz w:val="26"/>
          <w:szCs w:val="26"/>
        </w:rPr>
        <w:t>., internal citations omitted.)</w:t>
      </w:r>
    </w:p>
    <w:p w14:paraId="1E3E0ED4" w14:textId="5AEE69BA" w:rsidR="00AF398D" w:rsidRPr="003008BF" w:rsidRDefault="00AF398D" w:rsidP="00AF398D">
      <w:pPr>
        <w:rPr>
          <w:rFonts w:ascii="Garamond" w:hAnsi="Garamond"/>
          <w:sz w:val="26"/>
          <w:szCs w:val="26"/>
        </w:rPr>
      </w:pPr>
      <w:r w:rsidRPr="003008BF">
        <w:rPr>
          <w:rFonts w:ascii="Garamond" w:hAnsi="Garamond"/>
          <w:sz w:val="26"/>
          <w:szCs w:val="26"/>
        </w:rPr>
        <w:tab/>
        <w:t>It is the duty of the court to impose the prescribed punishment. (Pen. Code, § 12;</w:t>
      </w:r>
      <w:r w:rsidRPr="003008BF">
        <w:rPr>
          <w:rFonts w:ascii="Garamond" w:hAnsi="Garamond"/>
          <w:i/>
          <w:iCs/>
          <w:sz w:val="26"/>
          <w:szCs w:val="26"/>
        </w:rPr>
        <w:t xml:space="preserve"> People v. Cheffen (</w:t>
      </w:r>
      <w:r w:rsidRPr="003008BF">
        <w:rPr>
          <w:rFonts w:ascii="Garamond" w:hAnsi="Garamond"/>
          <w:sz w:val="26"/>
          <w:szCs w:val="26"/>
        </w:rPr>
        <w:t>1969) 2 Cal.App.3d 638, 641.)</w:t>
      </w:r>
      <w:r w:rsidR="00CC5BF5">
        <w:rPr>
          <w:rStyle w:val="FootnoteReference"/>
          <w:rFonts w:ascii="Garamond" w:hAnsi="Garamond"/>
          <w:sz w:val="26"/>
          <w:szCs w:val="26"/>
        </w:rPr>
        <w:footnoteReference w:id="4"/>
      </w:r>
      <w:r w:rsidRPr="003008BF">
        <w:rPr>
          <w:rFonts w:ascii="Garamond" w:hAnsi="Garamond"/>
          <w:sz w:val="26"/>
          <w:szCs w:val="26"/>
        </w:rPr>
        <w:t xml:space="preserve"> “Pursuant to this duty the court must either sentence the defendant or grant probation in a lawful manner; it has no other discretion.” (</w:t>
      </w:r>
      <w:r w:rsidRPr="003008BF">
        <w:rPr>
          <w:rFonts w:ascii="Garamond" w:hAnsi="Garamond"/>
          <w:i/>
          <w:iCs/>
          <w:sz w:val="26"/>
          <w:szCs w:val="26"/>
        </w:rPr>
        <w:t>Cheffen</w:t>
      </w:r>
      <w:r w:rsidRPr="003008BF">
        <w:rPr>
          <w:rFonts w:ascii="Garamond" w:hAnsi="Garamond"/>
          <w:sz w:val="26"/>
          <w:szCs w:val="26"/>
        </w:rPr>
        <w:t xml:space="preserve">, </w:t>
      </w:r>
      <w:r w:rsidRPr="003008BF">
        <w:rPr>
          <w:rFonts w:ascii="Garamond" w:hAnsi="Garamond"/>
          <w:i/>
          <w:iCs/>
          <w:sz w:val="26"/>
          <w:szCs w:val="26"/>
        </w:rPr>
        <w:t>supra</w:t>
      </w:r>
      <w:r w:rsidRPr="003008BF">
        <w:rPr>
          <w:rFonts w:ascii="Garamond" w:hAnsi="Garamond"/>
          <w:sz w:val="26"/>
          <w:szCs w:val="26"/>
        </w:rPr>
        <w:t>, 2 Cal.App.3d at p. 641.) Otherwise, it is an unauthorized sentence. (</w:t>
      </w:r>
      <w:r w:rsidRPr="003008BF">
        <w:rPr>
          <w:rFonts w:ascii="Garamond" w:hAnsi="Garamond"/>
          <w:i/>
          <w:iCs/>
          <w:sz w:val="26"/>
          <w:szCs w:val="26"/>
        </w:rPr>
        <w:t xml:space="preserve">People v. Price </w:t>
      </w:r>
      <w:r w:rsidRPr="003008BF">
        <w:rPr>
          <w:rFonts w:ascii="Garamond" w:hAnsi="Garamond"/>
          <w:sz w:val="26"/>
          <w:szCs w:val="26"/>
        </w:rPr>
        <w:t>(1986) 184 Cal.App.3d 1405, 1411, fn. 6.) If a judgment of conviction is proper, but the sentence unauthorized, the conviction should be affirmed but the case remanded for re-sentencing. (</w:t>
      </w:r>
      <w:r w:rsidRPr="003008BF">
        <w:rPr>
          <w:rFonts w:ascii="Garamond" w:hAnsi="Garamond"/>
          <w:i/>
          <w:iCs/>
          <w:sz w:val="26"/>
          <w:szCs w:val="26"/>
        </w:rPr>
        <w:t>Scott</w:t>
      </w:r>
      <w:r w:rsidRPr="003008BF">
        <w:rPr>
          <w:rFonts w:ascii="Garamond" w:hAnsi="Garamond"/>
          <w:sz w:val="26"/>
          <w:szCs w:val="26"/>
        </w:rPr>
        <w:t xml:space="preserve">, </w:t>
      </w:r>
      <w:r w:rsidRPr="003008BF">
        <w:rPr>
          <w:rFonts w:ascii="Garamond" w:hAnsi="Garamond"/>
          <w:i/>
          <w:iCs/>
          <w:sz w:val="26"/>
          <w:szCs w:val="26"/>
        </w:rPr>
        <w:t>supra</w:t>
      </w:r>
      <w:r w:rsidRPr="003008BF">
        <w:rPr>
          <w:rFonts w:ascii="Garamond" w:hAnsi="Garamond"/>
          <w:sz w:val="26"/>
          <w:szCs w:val="26"/>
        </w:rPr>
        <w:t xml:space="preserve">, 9 Cal.4th 331, 354.) </w:t>
      </w:r>
    </w:p>
    <w:p w14:paraId="1642DCA5" w14:textId="526F6C12" w:rsidR="00AF398D" w:rsidRPr="003008BF" w:rsidRDefault="00AF398D" w:rsidP="00D926ED">
      <w:pPr>
        <w:spacing w:after="240"/>
        <w:rPr>
          <w:rFonts w:ascii="Garamond" w:hAnsi="Garamond"/>
          <w:sz w:val="26"/>
          <w:szCs w:val="26"/>
        </w:rPr>
      </w:pPr>
      <w:r w:rsidRPr="003008BF">
        <w:rPr>
          <w:rFonts w:ascii="Garamond" w:hAnsi="Garamond"/>
          <w:sz w:val="26"/>
          <w:szCs w:val="26"/>
        </w:rPr>
        <w:tab/>
        <w:t>The “dark side” of “unauthorized sentences” is where adverse consequences lurk. When an illegal sentence is set</w:t>
      </w:r>
      <w:r w:rsidR="00B92762">
        <w:rPr>
          <w:rFonts w:ascii="Garamond" w:hAnsi="Garamond"/>
          <w:sz w:val="26"/>
          <w:szCs w:val="26"/>
        </w:rPr>
        <w:t xml:space="preserve"> </w:t>
      </w:r>
      <w:r w:rsidRPr="003008BF">
        <w:rPr>
          <w:rFonts w:ascii="Garamond" w:hAnsi="Garamond"/>
          <w:sz w:val="26"/>
          <w:szCs w:val="26"/>
        </w:rPr>
        <w:t>aside on appeal, the trial court may generally impose a lengthier sentence on remand. (</w:t>
      </w:r>
      <w:r w:rsidRPr="003008BF">
        <w:rPr>
          <w:rFonts w:ascii="Garamond" w:hAnsi="Garamond"/>
          <w:i/>
          <w:iCs/>
          <w:sz w:val="26"/>
          <w:szCs w:val="26"/>
        </w:rPr>
        <w:t xml:space="preserve">People v. Serrato </w:t>
      </w:r>
      <w:r w:rsidRPr="003008BF">
        <w:rPr>
          <w:rFonts w:ascii="Garamond" w:hAnsi="Garamond"/>
          <w:sz w:val="26"/>
          <w:szCs w:val="26"/>
        </w:rPr>
        <w:t>(1973) 9 Cal.3d 753, 764-765 [the “</w:t>
      </w:r>
      <w:r w:rsidRPr="003008BF">
        <w:rPr>
          <w:rFonts w:ascii="Garamond" w:hAnsi="Garamond"/>
          <w:i/>
          <w:iCs/>
          <w:sz w:val="26"/>
          <w:szCs w:val="26"/>
        </w:rPr>
        <w:t xml:space="preserve">Serrato </w:t>
      </w:r>
      <w:r w:rsidRPr="003008BF">
        <w:rPr>
          <w:rFonts w:ascii="Garamond" w:hAnsi="Garamond"/>
          <w:sz w:val="26"/>
          <w:szCs w:val="26"/>
        </w:rPr>
        <w:lastRenderedPageBreak/>
        <w:t xml:space="preserve">exception”], overruled on other grounds in </w:t>
      </w:r>
      <w:r w:rsidRPr="003008BF">
        <w:rPr>
          <w:rFonts w:ascii="Garamond" w:hAnsi="Garamond"/>
          <w:i/>
          <w:iCs/>
          <w:sz w:val="26"/>
          <w:szCs w:val="26"/>
        </w:rPr>
        <w:t xml:space="preserve">People v. Fosselman </w:t>
      </w:r>
      <w:r w:rsidRPr="003008BF">
        <w:rPr>
          <w:rFonts w:ascii="Garamond" w:hAnsi="Garamond"/>
          <w:sz w:val="26"/>
          <w:szCs w:val="26"/>
        </w:rPr>
        <w:t xml:space="preserve">(1983) 33 Cal.3d 572, 583; </w:t>
      </w:r>
      <w:r w:rsidRPr="003008BF">
        <w:rPr>
          <w:rFonts w:ascii="Garamond" w:hAnsi="Garamond"/>
          <w:i/>
          <w:iCs/>
          <w:sz w:val="26"/>
          <w:szCs w:val="26"/>
        </w:rPr>
        <w:t xml:space="preserve">People v. Brown </w:t>
      </w:r>
      <w:r w:rsidRPr="003008BF">
        <w:rPr>
          <w:rFonts w:ascii="Garamond" w:hAnsi="Garamond"/>
          <w:sz w:val="26"/>
          <w:szCs w:val="26"/>
        </w:rPr>
        <w:t>(1987) 193 Cal.App.3d 957, 961-962.) Other negative outcomes include a reduction in custody credits, application of a missed fine or fee, or transfer to state prison because the situation dictated a prison commitment. There is no clear answer as to what constitutes an “unauthorized sentence” and, unfortunately, the concept of “unauthorized sentences” is a growth industry.</w:t>
      </w:r>
      <w:r w:rsidR="00CC5BF5">
        <w:rPr>
          <w:rStyle w:val="FootnoteReference"/>
          <w:rFonts w:ascii="Garamond" w:hAnsi="Garamond"/>
          <w:sz w:val="26"/>
          <w:szCs w:val="26"/>
        </w:rPr>
        <w:footnoteReference w:id="5"/>
      </w:r>
      <w:r w:rsidRPr="003008BF">
        <w:rPr>
          <w:rFonts w:ascii="Garamond" w:hAnsi="Garamond"/>
          <w:sz w:val="26"/>
          <w:szCs w:val="26"/>
        </w:rPr>
        <w:t xml:space="preserve"> </w:t>
      </w:r>
    </w:p>
    <w:p w14:paraId="1E1766FB" w14:textId="4B7D09AB" w:rsidR="00AF398D" w:rsidRPr="003008BF" w:rsidRDefault="00AF398D" w:rsidP="00A71CB7">
      <w:pPr>
        <w:spacing w:after="120" w:line="240" w:lineRule="auto"/>
        <w:rPr>
          <w:rFonts w:ascii="Garamond" w:hAnsi="Garamond"/>
          <w:b/>
          <w:bCs/>
          <w:sz w:val="26"/>
          <w:szCs w:val="26"/>
        </w:rPr>
      </w:pPr>
      <w:r w:rsidRPr="003008BF">
        <w:rPr>
          <w:rFonts w:ascii="Garamond" w:hAnsi="Garamond"/>
          <w:b/>
          <w:bCs/>
          <w:sz w:val="26"/>
          <w:szCs w:val="26"/>
        </w:rPr>
        <w:t>A.</w:t>
      </w:r>
      <w:r w:rsidR="00E00527" w:rsidRPr="003008BF">
        <w:rPr>
          <w:rFonts w:ascii="Garamond" w:hAnsi="Garamond"/>
          <w:b/>
          <w:bCs/>
          <w:sz w:val="26"/>
          <w:szCs w:val="26"/>
        </w:rPr>
        <w:t xml:space="preserve"> </w:t>
      </w:r>
      <w:r w:rsidR="00CC5BF5">
        <w:rPr>
          <w:rFonts w:ascii="Garamond" w:hAnsi="Garamond"/>
          <w:b/>
          <w:bCs/>
          <w:sz w:val="26"/>
          <w:szCs w:val="26"/>
        </w:rPr>
        <w:tab/>
      </w:r>
      <w:r w:rsidR="00E00527" w:rsidRPr="003008BF">
        <w:rPr>
          <w:rFonts w:ascii="Garamond" w:hAnsi="Garamond"/>
          <w:b/>
          <w:bCs/>
          <w:sz w:val="26"/>
          <w:szCs w:val="26"/>
        </w:rPr>
        <w:t xml:space="preserve">Increasing a </w:t>
      </w:r>
      <w:r w:rsidR="00A71CB7">
        <w:rPr>
          <w:rFonts w:ascii="Garamond" w:hAnsi="Garamond"/>
          <w:b/>
          <w:bCs/>
          <w:sz w:val="26"/>
          <w:szCs w:val="26"/>
        </w:rPr>
        <w:t>D</w:t>
      </w:r>
      <w:r w:rsidR="00E00527" w:rsidRPr="003008BF">
        <w:rPr>
          <w:rFonts w:ascii="Garamond" w:hAnsi="Garamond"/>
          <w:b/>
          <w:bCs/>
          <w:sz w:val="26"/>
          <w:szCs w:val="26"/>
        </w:rPr>
        <w:t xml:space="preserve">efendant’s </w:t>
      </w:r>
      <w:r w:rsidR="00A71CB7">
        <w:rPr>
          <w:rFonts w:ascii="Garamond" w:hAnsi="Garamond"/>
          <w:b/>
          <w:bCs/>
          <w:sz w:val="26"/>
          <w:szCs w:val="26"/>
        </w:rPr>
        <w:t>S</w:t>
      </w:r>
      <w:r w:rsidR="00E00527" w:rsidRPr="003008BF">
        <w:rPr>
          <w:rFonts w:ascii="Garamond" w:hAnsi="Garamond"/>
          <w:b/>
          <w:bCs/>
          <w:sz w:val="26"/>
          <w:szCs w:val="26"/>
        </w:rPr>
        <w:t xml:space="preserve">entence </w:t>
      </w:r>
      <w:r w:rsidR="00A71CB7">
        <w:rPr>
          <w:rFonts w:ascii="Garamond" w:hAnsi="Garamond"/>
          <w:b/>
          <w:bCs/>
          <w:sz w:val="26"/>
          <w:szCs w:val="26"/>
        </w:rPr>
        <w:t>F</w:t>
      </w:r>
      <w:r w:rsidR="00E00527" w:rsidRPr="003008BF">
        <w:rPr>
          <w:rFonts w:ascii="Garamond" w:hAnsi="Garamond"/>
          <w:b/>
          <w:bCs/>
          <w:sz w:val="26"/>
          <w:szCs w:val="26"/>
        </w:rPr>
        <w:t xml:space="preserve">ollowing the </w:t>
      </w:r>
      <w:r w:rsidR="00A71CB7">
        <w:rPr>
          <w:rFonts w:ascii="Garamond" w:hAnsi="Garamond"/>
          <w:b/>
          <w:bCs/>
          <w:sz w:val="26"/>
          <w:szCs w:val="26"/>
        </w:rPr>
        <w:t>E</w:t>
      </w:r>
      <w:r w:rsidR="00E00527" w:rsidRPr="003008BF">
        <w:rPr>
          <w:rFonts w:ascii="Garamond" w:hAnsi="Garamond"/>
          <w:b/>
          <w:bCs/>
          <w:sz w:val="26"/>
          <w:szCs w:val="26"/>
        </w:rPr>
        <w:t xml:space="preserve">xercise of </w:t>
      </w:r>
      <w:r w:rsidR="00A71CB7">
        <w:rPr>
          <w:rFonts w:ascii="Garamond" w:hAnsi="Garamond"/>
          <w:b/>
          <w:bCs/>
          <w:sz w:val="26"/>
          <w:szCs w:val="26"/>
        </w:rPr>
        <w:t>The</w:t>
      </w:r>
      <w:r w:rsidR="00E00527" w:rsidRPr="003008BF">
        <w:rPr>
          <w:rFonts w:ascii="Garamond" w:hAnsi="Garamond"/>
          <w:b/>
          <w:bCs/>
          <w:sz w:val="26"/>
          <w:szCs w:val="26"/>
        </w:rPr>
        <w:t xml:space="preserve"> </w:t>
      </w:r>
      <w:r w:rsidR="00A71CB7">
        <w:rPr>
          <w:rFonts w:ascii="Garamond" w:hAnsi="Garamond"/>
          <w:b/>
          <w:bCs/>
          <w:sz w:val="26"/>
          <w:szCs w:val="26"/>
        </w:rPr>
        <w:t>R</w:t>
      </w:r>
      <w:r w:rsidR="00E00527" w:rsidRPr="003008BF">
        <w:rPr>
          <w:rFonts w:ascii="Garamond" w:hAnsi="Garamond"/>
          <w:b/>
          <w:bCs/>
          <w:sz w:val="26"/>
          <w:szCs w:val="26"/>
        </w:rPr>
        <w:t xml:space="preserve">ight to </w:t>
      </w:r>
      <w:r w:rsidR="00A71CB7">
        <w:rPr>
          <w:rFonts w:ascii="Garamond" w:hAnsi="Garamond"/>
          <w:b/>
          <w:bCs/>
          <w:sz w:val="26"/>
          <w:szCs w:val="26"/>
        </w:rPr>
        <w:tab/>
        <w:t>A</w:t>
      </w:r>
      <w:r w:rsidR="00E00527" w:rsidRPr="003008BF">
        <w:rPr>
          <w:rFonts w:ascii="Garamond" w:hAnsi="Garamond"/>
          <w:b/>
          <w:bCs/>
          <w:sz w:val="26"/>
          <w:szCs w:val="26"/>
        </w:rPr>
        <w:t>ppeal</w:t>
      </w:r>
      <w:r w:rsidR="008A1663">
        <w:rPr>
          <w:rFonts w:ascii="Garamond" w:hAnsi="Garamond"/>
          <w:b/>
          <w:bCs/>
          <w:sz w:val="26"/>
          <w:szCs w:val="26"/>
        </w:rPr>
        <w:t>.</w:t>
      </w:r>
    </w:p>
    <w:p w14:paraId="02D67824" w14:textId="244B86B1" w:rsidR="00AF398D" w:rsidRPr="003008BF" w:rsidRDefault="00CC5BF5" w:rsidP="00CC5BF5">
      <w:pPr>
        <w:spacing w:after="120" w:line="240" w:lineRule="auto"/>
        <w:rPr>
          <w:rFonts w:ascii="Garamond" w:hAnsi="Garamond"/>
          <w:sz w:val="26"/>
          <w:szCs w:val="26"/>
        </w:rPr>
      </w:pPr>
      <w:r>
        <w:rPr>
          <w:rFonts w:ascii="Garamond" w:hAnsi="Garamond"/>
          <w:b/>
          <w:bCs/>
          <w:sz w:val="26"/>
          <w:szCs w:val="26"/>
        </w:rPr>
        <w:tab/>
      </w:r>
      <w:r w:rsidR="00D97A42" w:rsidRPr="003008BF">
        <w:rPr>
          <w:rFonts w:ascii="Garamond" w:hAnsi="Garamond"/>
          <w:b/>
          <w:bCs/>
          <w:sz w:val="26"/>
          <w:szCs w:val="26"/>
        </w:rPr>
        <w:t>1</w:t>
      </w:r>
      <w:r w:rsidR="00AF398D" w:rsidRPr="003008BF">
        <w:rPr>
          <w:rFonts w:ascii="Garamond" w:hAnsi="Garamond"/>
          <w:b/>
          <w:bCs/>
          <w:sz w:val="26"/>
          <w:szCs w:val="26"/>
        </w:rPr>
        <w:t>.</w:t>
      </w:r>
      <w:r>
        <w:rPr>
          <w:rFonts w:ascii="Garamond" w:hAnsi="Garamond"/>
          <w:b/>
          <w:bCs/>
          <w:sz w:val="26"/>
          <w:szCs w:val="26"/>
        </w:rPr>
        <w:tab/>
      </w:r>
      <w:r w:rsidR="00F415F9" w:rsidRPr="003008BF">
        <w:rPr>
          <w:rFonts w:ascii="Garamond" w:hAnsi="Garamond"/>
          <w:b/>
          <w:bCs/>
          <w:sz w:val="26"/>
          <w:szCs w:val="26"/>
        </w:rPr>
        <w:t xml:space="preserve">The trial court may impose a greater sentence if the original </w:t>
      </w:r>
      <w:r w:rsidR="006803CF">
        <w:rPr>
          <w:rFonts w:ascii="Garamond" w:hAnsi="Garamond"/>
          <w:b/>
          <w:bCs/>
          <w:sz w:val="26"/>
          <w:szCs w:val="26"/>
        </w:rPr>
        <w:tab/>
      </w:r>
      <w:r w:rsidR="006803CF">
        <w:rPr>
          <w:rFonts w:ascii="Garamond" w:hAnsi="Garamond"/>
          <w:b/>
          <w:bCs/>
          <w:sz w:val="26"/>
          <w:szCs w:val="26"/>
        </w:rPr>
        <w:tab/>
      </w:r>
      <w:r w:rsidR="006803CF">
        <w:rPr>
          <w:rFonts w:ascii="Garamond" w:hAnsi="Garamond"/>
          <w:b/>
          <w:bCs/>
          <w:sz w:val="26"/>
          <w:szCs w:val="26"/>
        </w:rPr>
        <w:tab/>
      </w:r>
      <w:r w:rsidR="00F415F9" w:rsidRPr="003008BF">
        <w:rPr>
          <w:rFonts w:ascii="Garamond" w:hAnsi="Garamond"/>
          <w:b/>
          <w:bCs/>
          <w:sz w:val="26"/>
          <w:szCs w:val="26"/>
        </w:rPr>
        <w:t>sentence was “unauthorized</w:t>
      </w:r>
      <w:r w:rsidR="00B54950">
        <w:rPr>
          <w:rFonts w:ascii="Garamond" w:hAnsi="Garamond"/>
          <w:b/>
          <w:bCs/>
          <w:sz w:val="26"/>
          <w:szCs w:val="26"/>
        </w:rPr>
        <w:t>.</w:t>
      </w:r>
      <w:r w:rsidR="00F415F9" w:rsidRPr="003008BF">
        <w:rPr>
          <w:rFonts w:ascii="Garamond" w:hAnsi="Garamond"/>
          <w:b/>
          <w:bCs/>
          <w:sz w:val="26"/>
          <w:szCs w:val="26"/>
        </w:rPr>
        <w:t>”</w:t>
      </w:r>
      <w:r w:rsidR="00B54950">
        <w:rPr>
          <w:rFonts w:ascii="Garamond" w:hAnsi="Garamond"/>
          <w:b/>
          <w:bCs/>
          <w:sz w:val="26"/>
          <w:szCs w:val="26"/>
        </w:rPr>
        <w:t xml:space="preserve"> </w:t>
      </w:r>
    </w:p>
    <w:p w14:paraId="4B595E1E" w14:textId="0EF042DE" w:rsidR="00B91C76" w:rsidRDefault="00AF398D" w:rsidP="00D926ED">
      <w:pPr>
        <w:spacing w:after="240"/>
        <w:rPr>
          <w:rFonts w:ascii="Garamond" w:hAnsi="Garamond"/>
          <w:sz w:val="26"/>
          <w:szCs w:val="26"/>
        </w:rPr>
      </w:pPr>
      <w:r w:rsidRPr="003008BF">
        <w:rPr>
          <w:rFonts w:ascii="Garamond" w:hAnsi="Garamond"/>
          <w:sz w:val="26"/>
          <w:szCs w:val="26"/>
        </w:rPr>
        <w:tab/>
      </w:r>
      <w:r w:rsidR="00F415F9" w:rsidRPr="003008BF">
        <w:rPr>
          <w:rFonts w:ascii="Garamond" w:hAnsi="Garamond"/>
          <w:sz w:val="26"/>
          <w:szCs w:val="26"/>
        </w:rPr>
        <w:t>Known as the “</w:t>
      </w:r>
      <w:r w:rsidR="00F415F9" w:rsidRPr="003008BF">
        <w:rPr>
          <w:rFonts w:ascii="Garamond" w:hAnsi="Garamond"/>
          <w:i/>
          <w:iCs/>
          <w:sz w:val="26"/>
          <w:szCs w:val="26"/>
        </w:rPr>
        <w:t>Serrato</w:t>
      </w:r>
      <w:r w:rsidR="00F415F9" w:rsidRPr="003008BF">
        <w:rPr>
          <w:rFonts w:ascii="Garamond" w:hAnsi="Garamond"/>
          <w:sz w:val="26"/>
          <w:szCs w:val="26"/>
        </w:rPr>
        <w:t xml:space="preserve">” exception, </w:t>
      </w:r>
      <w:r w:rsidR="00D97A42" w:rsidRPr="003008BF">
        <w:rPr>
          <w:rFonts w:ascii="Garamond" w:hAnsi="Garamond"/>
          <w:sz w:val="26"/>
          <w:szCs w:val="26"/>
        </w:rPr>
        <w:t>a</w:t>
      </w:r>
      <w:r w:rsidRPr="003008BF">
        <w:rPr>
          <w:rFonts w:ascii="Garamond" w:hAnsi="Garamond"/>
          <w:sz w:val="26"/>
          <w:szCs w:val="26"/>
        </w:rPr>
        <w:t xml:space="preserve"> trial court may generally impose a greater sentence on remand if the original sentence was “unauthorized.”</w:t>
      </w:r>
      <w:r w:rsidR="00D97A42" w:rsidRPr="003008BF">
        <w:rPr>
          <w:rFonts w:ascii="Garamond" w:hAnsi="Garamond"/>
          <w:sz w:val="26"/>
          <w:szCs w:val="26"/>
        </w:rPr>
        <w:t xml:space="preserve"> </w:t>
      </w:r>
      <w:r w:rsidRPr="003008BF">
        <w:rPr>
          <w:rFonts w:ascii="Garamond" w:hAnsi="Garamond"/>
          <w:sz w:val="26"/>
          <w:szCs w:val="26"/>
        </w:rPr>
        <w:t>(</w:t>
      </w:r>
      <w:r w:rsidRPr="003008BF">
        <w:rPr>
          <w:rFonts w:ascii="Garamond" w:hAnsi="Garamond"/>
          <w:i/>
          <w:iCs/>
          <w:sz w:val="26"/>
          <w:szCs w:val="26"/>
        </w:rPr>
        <w:t xml:space="preserve">Serrato, supra, </w:t>
      </w:r>
      <w:r w:rsidRPr="003008BF">
        <w:rPr>
          <w:rFonts w:ascii="Garamond" w:hAnsi="Garamond"/>
          <w:sz w:val="26"/>
          <w:szCs w:val="26"/>
        </w:rPr>
        <w:t xml:space="preserve">9 Cal.3d 753, 764.) </w:t>
      </w:r>
      <w:r w:rsidR="00F415F9" w:rsidRPr="003008BF">
        <w:rPr>
          <w:rFonts w:ascii="Garamond" w:hAnsi="Garamond"/>
          <w:sz w:val="26"/>
          <w:szCs w:val="26"/>
        </w:rPr>
        <w:t xml:space="preserve">Appellate </w:t>
      </w:r>
      <w:r w:rsidRPr="003008BF">
        <w:rPr>
          <w:rFonts w:ascii="Garamond" w:hAnsi="Garamond"/>
          <w:sz w:val="26"/>
          <w:szCs w:val="26"/>
        </w:rPr>
        <w:t xml:space="preserve">counsel should be sensitive to </w:t>
      </w:r>
      <w:r w:rsidR="00F415F9" w:rsidRPr="003008BF">
        <w:rPr>
          <w:rFonts w:ascii="Garamond" w:hAnsi="Garamond"/>
          <w:sz w:val="26"/>
          <w:szCs w:val="26"/>
        </w:rPr>
        <w:t xml:space="preserve">the </w:t>
      </w:r>
      <w:r w:rsidRPr="003008BF">
        <w:rPr>
          <w:rFonts w:ascii="Garamond" w:hAnsi="Garamond"/>
          <w:sz w:val="26"/>
          <w:szCs w:val="26"/>
        </w:rPr>
        <w:t xml:space="preserve">circumstances </w:t>
      </w:r>
      <w:r w:rsidR="00F415F9" w:rsidRPr="003008BF">
        <w:rPr>
          <w:rFonts w:ascii="Garamond" w:hAnsi="Garamond"/>
          <w:sz w:val="26"/>
          <w:szCs w:val="26"/>
        </w:rPr>
        <w:t>in which the general rule does not apply</w:t>
      </w:r>
      <w:r w:rsidRPr="003008BF">
        <w:rPr>
          <w:rFonts w:ascii="Garamond" w:hAnsi="Garamond"/>
          <w:sz w:val="26"/>
          <w:szCs w:val="26"/>
        </w:rPr>
        <w:t>.</w:t>
      </w:r>
      <w:r w:rsidR="00B91C76">
        <w:rPr>
          <w:rFonts w:ascii="Garamond" w:hAnsi="Garamond"/>
          <w:sz w:val="26"/>
          <w:szCs w:val="26"/>
        </w:rPr>
        <w:t xml:space="preserve"> Consider the following two scenarios:</w:t>
      </w:r>
    </w:p>
    <w:p w14:paraId="73DE9B13" w14:textId="007AF0C6" w:rsidR="00B91C76" w:rsidRPr="00B91C76" w:rsidRDefault="00B91C76" w:rsidP="00B91C76">
      <w:pPr>
        <w:spacing w:after="120" w:line="240" w:lineRule="auto"/>
        <w:rPr>
          <w:rFonts w:ascii="Garamond" w:hAnsi="Garamond"/>
          <w:b/>
          <w:bCs/>
          <w:sz w:val="26"/>
          <w:szCs w:val="26"/>
        </w:rPr>
      </w:pPr>
      <w:r>
        <w:rPr>
          <w:rFonts w:ascii="Garamond" w:hAnsi="Garamond"/>
          <w:sz w:val="26"/>
          <w:szCs w:val="26"/>
        </w:rPr>
        <w:tab/>
      </w:r>
      <w:r w:rsidRPr="00B91C76">
        <w:rPr>
          <w:rFonts w:ascii="Garamond" w:hAnsi="Garamond"/>
          <w:b/>
          <w:bCs/>
          <w:sz w:val="26"/>
          <w:szCs w:val="26"/>
        </w:rPr>
        <w:t>i.</w:t>
      </w:r>
      <w:r>
        <w:rPr>
          <w:rFonts w:ascii="Garamond" w:hAnsi="Garamond"/>
          <w:b/>
          <w:bCs/>
          <w:sz w:val="26"/>
          <w:szCs w:val="26"/>
        </w:rPr>
        <w:tab/>
      </w:r>
      <w:r w:rsidRPr="00B91C76">
        <w:rPr>
          <w:rFonts w:ascii="Garamond" w:hAnsi="Garamond"/>
          <w:b/>
          <w:bCs/>
          <w:sz w:val="26"/>
          <w:szCs w:val="26"/>
        </w:rPr>
        <w:t xml:space="preserve">Where the unauthorized sentence could be restructured to reach the </w:t>
      </w:r>
      <w:r>
        <w:rPr>
          <w:rFonts w:ascii="Garamond" w:hAnsi="Garamond"/>
          <w:b/>
          <w:bCs/>
          <w:sz w:val="26"/>
          <w:szCs w:val="26"/>
        </w:rPr>
        <w:tab/>
      </w:r>
      <w:r>
        <w:rPr>
          <w:rFonts w:ascii="Garamond" w:hAnsi="Garamond"/>
          <w:b/>
          <w:bCs/>
          <w:sz w:val="26"/>
          <w:szCs w:val="26"/>
        </w:rPr>
        <w:tab/>
      </w:r>
      <w:r w:rsidRPr="00B91C76">
        <w:rPr>
          <w:rFonts w:ascii="Garamond" w:hAnsi="Garamond"/>
          <w:b/>
          <w:bCs/>
          <w:sz w:val="26"/>
          <w:szCs w:val="26"/>
        </w:rPr>
        <w:t>same aggregate term</w:t>
      </w:r>
      <w:r w:rsidR="008A1663">
        <w:rPr>
          <w:rFonts w:ascii="Garamond" w:hAnsi="Garamond"/>
          <w:b/>
          <w:bCs/>
          <w:sz w:val="26"/>
          <w:szCs w:val="26"/>
        </w:rPr>
        <w:t>.</w:t>
      </w:r>
    </w:p>
    <w:p w14:paraId="36A34765" w14:textId="29363157" w:rsidR="00DF7E7F" w:rsidRPr="003008BF" w:rsidRDefault="00AF398D" w:rsidP="00BF287A">
      <w:pPr>
        <w:rPr>
          <w:rFonts w:ascii="Garamond" w:hAnsi="Garamond"/>
          <w:sz w:val="26"/>
          <w:szCs w:val="26"/>
        </w:rPr>
      </w:pPr>
      <w:r w:rsidRPr="00A40F97">
        <w:rPr>
          <w:rFonts w:ascii="Garamond" w:hAnsi="Garamond"/>
          <w:b/>
          <w:bCs/>
          <w:sz w:val="26"/>
          <w:szCs w:val="26"/>
        </w:rPr>
        <w:tab/>
      </w:r>
      <w:r w:rsidR="005766E0" w:rsidRPr="00B91C76">
        <w:rPr>
          <w:rFonts w:ascii="Garamond" w:hAnsi="Garamond"/>
          <w:sz w:val="26"/>
          <w:szCs w:val="26"/>
        </w:rPr>
        <w:t xml:space="preserve">The first situation where there can be no increase on remand is where the original unauthorized sentence could be restructured to reach the same aggregate term. </w:t>
      </w:r>
      <w:r w:rsidR="003603D6" w:rsidRPr="00B91C76">
        <w:rPr>
          <w:rFonts w:ascii="Garamond" w:hAnsi="Garamond"/>
          <w:sz w:val="26"/>
          <w:szCs w:val="26"/>
        </w:rPr>
        <w:t>Section</w:t>
      </w:r>
      <w:r w:rsidR="003603D6" w:rsidRPr="003008BF">
        <w:rPr>
          <w:rFonts w:ascii="Garamond" w:hAnsi="Garamond"/>
          <w:sz w:val="26"/>
          <w:szCs w:val="26"/>
        </w:rPr>
        <w:t xml:space="preserve"> 1170, subdivision (d), governs the recall of sentence procedure and </w:t>
      </w:r>
      <w:r w:rsidR="00BF287A" w:rsidRPr="003008BF">
        <w:rPr>
          <w:rFonts w:ascii="Garamond" w:hAnsi="Garamond"/>
          <w:sz w:val="26"/>
          <w:szCs w:val="26"/>
        </w:rPr>
        <w:t>subdivision (G) provides, “The court shall have the discretion to resentence the defendant in the same manner as if the defendant had not previously been sentenced, provided that the new sentence, if any, is not greater than the initial sentence.” (§ 1170, subd. (d)(G).)</w:t>
      </w:r>
    </w:p>
    <w:p w14:paraId="30F6B8D9" w14:textId="7F39ACAE" w:rsidR="00C7694F" w:rsidRPr="003008BF" w:rsidRDefault="00DF7E7F" w:rsidP="00BF287A">
      <w:pPr>
        <w:rPr>
          <w:rFonts w:ascii="Garamond" w:hAnsi="Garamond"/>
          <w:sz w:val="26"/>
          <w:szCs w:val="26"/>
        </w:rPr>
      </w:pPr>
      <w:r w:rsidRPr="003008BF">
        <w:rPr>
          <w:rFonts w:ascii="Garamond" w:hAnsi="Garamond"/>
          <w:sz w:val="26"/>
          <w:szCs w:val="26"/>
        </w:rPr>
        <w:tab/>
      </w:r>
      <w:r w:rsidR="00A2392B" w:rsidRPr="003008BF">
        <w:rPr>
          <w:rFonts w:ascii="Garamond" w:hAnsi="Garamond"/>
          <w:sz w:val="26"/>
          <w:szCs w:val="26"/>
        </w:rPr>
        <w:t xml:space="preserve">The case of </w:t>
      </w:r>
      <w:r w:rsidR="00A2392B" w:rsidRPr="003008BF">
        <w:rPr>
          <w:rFonts w:ascii="Garamond" w:hAnsi="Garamond"/>
          <w:i/>
          <w:iCs/>
          <w:sz w:val="26"/>
          <w:szCs w:val="26"/>
        </w:rPr>
        <w:t xml:space="preserve">People v. Torres </w:t>
      </w:r>
      <w:r w:rsidR="00A2392B" w:rsidRPr="003008BF">
        <w:rPr>
          <w:rFonts w:ascii="Garamond" w:hAnsi="Garamond"/>
          <w:sz w:val="26"/>
          <w:szCs w:val="26"/>
        </w:rPr>
        <w:t xml:space="preserve">(2008) 163 Cal.App.4th 1420, illustrates how double jeopardy principles and the recall provisions of section 1170, subdivision (d), can be used </w:t>
      </w:r>
      <w:r w:rsidRPr="003008BF">
        <w:rPr>
          <w:rFonts w:ascii="Garamond" w:hAnsi="Garamond"/>
          <w:sz w:val="26"/>
          <w:szCs w:val="26"/>
        </w:rPr>
        <w:t>to</w:t>
      </w:r>
      <w:r w:rsidR="005766E0" w:rsidRPr="003008BF">
        <w:rPr>
          <w:rFonts w:ascii="Garamond" w:hAnsi="Garamond"/>
          <w:sz w:val="26"/>
          <w:szCs w:val="26"/>
        </w:rPr>
        <w:t xml:space="preserve"> prevent an increased sentence on remand following an appeal. (See </w:t>
      </w:r>
      <w:r w:rsidR="005766E0" w:rsidRPr="003008BF">
        <w:rPr>
          <w:rFonts w:ascii="Garamond" w:hAnsi="Garamond"/>
          <w:i/>
          <w:iCs/>
          <w:sz w:val="26"/>
          <w:szCs w:val="26"/>
        </w:rPr>
        <w:t xml:space="preserve">People v. Torres </w:t>
      </w:r>
      <w:r w:rsidR="005766E0" w:rsidRPr="003008BF">
        <w:rPr>
          <w:rFonts w:ascii="Garamond" w:hAnsi="Garamond"/>
          <w:sz w:val="26"/>
          <w:szCs w:val="26"/>
        </w:rPr>
        <w:t>(2008) 163 Cal.App.4th 1420, 1432.)</w:t>
      </w:r>
      <w:r w:rsidRPr="003008BF">
        <w:rPr>
          <w:rFonts w:ascii="Garamond" w:hAnsi="Garamond"/>
          <w:sz w:val="26"/>
          <w:szCs w:val="26"/>
        </w:rPr>
        <w:t xml:space="preserve"> I</w:t>
      </w:r>
      <w:r w:rsidR="00F415F9" w:rsidRPr="003008BF">
        <w:rPr>
          <w:rFonts w:ascii="Garamond" w:hAnsi="Garamond"/>
          <w:sz w:val="26"/>
          <w:szCs w:val="26"/>
        </w:rPr>
        <w:t xml:space="preserve">n </w:t>
      </w:r>
      <w:r w:rsidR="00AF398D" w:rsidRPr="003008BF">
        <w:rPr>
          <w:rFonts w:ascii="Garamond" w:hAnsi="Garamond"/>
          <w:i/>
          <w:iCs/>
          <w:sz w:val="26"/>
          <w:szCs w:val="26"/>
        </w:rPr>
        <w:t>Torres</w:t>
      </w:r>
      <w:r w:rsidRPr="003008BF">
        <w:rPr>
          <w:rFonts w:ascii="Garamond" w:hAnsi="Garamond"/>
          <w:sz w:val="26"/>
          <w:szCs w:val="26"/>
        </w:rPr>
        <w:t xml:space="preserve">, </w:t>
      </w:r>
      <w:r w:rsidRPr="003008BF">
        <w:rPr>
          <w:rFonts w:ascii="Garamond" w:hAnsi="Garamond"/>
          <w:i/>
          <w:iCs/>
          <w:sz w:val="26"/>
          <w:szCs w:val="26"/>
        </w:rPr>
        <w:t>supra</w:t>
      </w:r>
      <w:r w:rsidRPr="003008BF">
        <w:rPr>
          <w:rFonts w:ascii="Garamond" w:hAnsi="Garamond"/>
          <w:sz w:val="26"/>
          <w:szCs w:val="26"/>
        </w:rPr>
        <w:t xml:space="preserve">, </w:t>
      </w:r>
      <w:r w:rsidR="00AF398D" w:rsidRPr="003008BF">
        <w:rPr>
          <w:rFonts w:ascii="Garamond" w:hAnsi="Garamond"/>
          <w:sz w:val="26"/>
          <w:szCs w:val="26"/>
        </w:rPr>
        <w:t xml:space="preserve">163 Cal.App.4th </w:t>
      </w:r>
      <w:r w:rsidR="00F415F9" w:rsidRPr="003008BF">
        <w:rPr>
          <w:rFonts w:ascii="Garamond" w:hAnsi="Garamond"/>
          <w:sz w:val="26"/>
          <w:szCs w:val="26"/>
        </w:rPr>
        <w:t>at page 1</w:t>
      </w:r>
      <w:r w:rsidRPr="003008BF">
        <w:rPr>
          <w:rFonts w:ascii="Garamond" w:hAnsi="Garamond"/>
          <w:sz w:val="26"/>
          <w:szCs w:val="26"/>
        </w:rPr>
        <w:t>432</w:t>
      </w:r>
      <w:r w:rsidR="00F415F9" w:rsidRPr="003008BF">
        <w:rPr>
          <w:rFonts w:ascii="Garamond" w:hAnsi="Garamond"/>
          <w:sz w:val="26"/>
          <w:szCs w:val="26"/>
        </w:rPr>
        <w:t xml:space="preserve">, </w:t>
      </w:r>
      <w:r w:rsidR="00AF398D" w:rsidRPr="003008BF">
        <w:rPr>
          <w:rFonts w:ascii="Garamond" w:hAnsi="Garamond"/>
          <w:sz w:val="26"/>
          <w:szCs w:val="26"/>
        </w:rPr>
        <w:t xml:space="preserve">the trial court </w:t>
      </w:r>
      <w:r w:rsidRPr="003008BF">
        <w:rPr>
          <w:rFonts w:ascii="Garamond" w:hAnsi="Garamond"/>
          <w:sz w:val="26"/>
          <w:szCs w:val="26"/>
        </w:rPr>
        <w:t xml:space="preserve">initially </w:t>
      </w:r>
      <w:r w:rsidR="00AF398D" w:rsidRPr="003008BF">
        <w:rPr>
          <w:rFonts w:ascii="Garamond" w:hAnsi="Garamond"/>
          <w:sz w:val="26"/>
          <w:szCs w:val="26"/>
        </w:rPr>
        <w:t xml:space="preserve">imposed a </w:t>
      </w:r>
      <w:r w:rsidR="00F415F9" w:rsidRPr="003008BF">
        <w:rPr>
          <w:rFonts w:ascii="Garamond" w:hAnsi="Garamond"/>
          <w:sz w:val="26"/>
          <w:szCs w:val="26"/>
        </w:rPr>
        <w:t>seven-year</w:t>
      </w:r>
      <w:r w:rsidR="00AF398D" w:rsidRPr="003008BF">
        <w:rPr>
          <w:rFonts w:ascii="Garamond" w:hAnsi="Garamond"/>
          <w:sz w:val="26"/>
          <w:szCs w:val="26"/>
        </w:rPr>
        <w:t xml:space="preserve"> sentence for a violation of section 422 </w:t>
      </w:r>
      <w:r w:rsidR="00F415F9" w:rsidRPr="003008BF">
        <w:rPr>
          <w:rFonts w:ascii="Garamond" w:hAnsi="Garamond"/>
          <w:sz w:val="26"/>
          <w:szCs w:val="26"/>
        </w:rPr>
        <w:t xml:space="preserve">(criminal </w:t>
      </w:r>
      <w:r w:rsidR="00F415F9" w:rsidRPr="003008BF">
        <w:rPr>
          <w:rFonts w:ascii="Garamond" w:hAnsi="Garamond"/>
          <w:sz w:val="26"/>
          <w:szCs w:val="26"/>
        </w:rPr>
        <w:lastRenderedPageBreak/>
        <w:t xml:space="preserve">threats) </w:t>
      </w:r>
      <w:r w:rsidR="00AF398D" w:rsidRPr="003008BF">
        <w:rPr>
          <w:rFonts w:ascii="Garamond" w:hAnsi="Garamond"/>
          <w:sz w:val="26"/>
          <w:szCs w:val="26"/>
        </w:rPr>
        <w:t>and imposed the middle term for a violation of section 136.1</w:t>
      </w:r>
      <w:r w:rsidR="00F415F9" w:rsidRPr="003008BF">
        <w:rPr>
          <w:rFonts w:ascii="Garamond" w:hAnsi="Garamond"/>
          <w:sz w:val="26"/>
          <w:szCs w:val="26"/>
        </w:rPr>
        <w:t xml:space="preserve"> (dissuading a witness), which was stayed under s</w:t>
      </w:r>
      <w:r w:rsidR="00AF398D" w:rsidRPr="003008BF">
        <w:rPr>
          <w:rFonts w:ascii="Garamond" w:hAnsi="Garamond"/>
          <w:sz w:val="26"/>
          <w:szCs w:val="26"/>
        </w:rPr>
        <w:t xml:space="preserve">ection 654. In imposing the </w:t>
      </w:r>
      <w:r w:rsidR="00F415F9" w:rsidRPr="003008BF">
        <w:rPr>
          <w:rFonts w:ascii="Garamond" w:hAnsi="Garamond"/>
          <w:sz w:val="26"/>
          <w:szCs w:val="26"/>
        </w:rPr>
        <w:t>seven-year</w:t>
      </w:r>
      <w:r w:rsidR="00AF398D" w:rsidRPr="003008BF">
        <w:rPr>
          <w:rFonts w:ascii="Garamond" w:hAnsi="Garamond"/>
          <w:sz w:val="26"/>
          <w:szCs w:val="26"/>
        </w:rPr>
        <w:t xml:space="preserve"> sentence, the court struck a gang enhancement that would have required the imposition of a life term for the section 136.1 conviction. </w:t>
      </w:r>
      <w:r w:rsidR="00A2392B" w:rsidRPr="003008BF">
        <w:rPr>
          <w:rFonts w:ascii="Garamond" w:hAnsi="Garamond"/>
          <w:sz w:val="26"/>
          <w:szCs w:val="26"/>
        </w:rPr>
        <w:t>(</w:t>
      </w:r>
      <w:r w:rsidR="00A2392B" w:rsidRPr="003008BF">
        <w:rPr>
          <w:rFonts w:ascii="Garamond" w:hAnsi="Garamond"/>
          <w:i/>
          <w:iCs/>
          <w:sz w:val="26"/>
          <w:szCs w:val="26"/>
        </w:rPr>
        <w:t>Id</w:t>
      </w:r>
      <w:r w:rsidR="00A2392B" w:rsidRPr="003008BF">
        <w:rPr>
          <w:rFonts w:ascii="Garamond" w:hAnsi="Garamond"/>
          <w:sz w:val="26"/>
          <w:szCs w:val="26"/>
        </w:rPr>
        <w:t xml:space="preserve">. at p. 1428.) </w:t>
      </w:r>
      <w:r w:rsidR="00AF398D" w:rsidRPr="003008BF">
        <w:rPr>
          <w:rFonts w:ascii="Garamond" w:hAnsi="Garamond"/>
          <w:sz w:val="26"/>
          <w:szCs w:val="26"/>
        </w:rPr>
        <w:t xml:space="preserve">Although an appeal was not taken, CDCR wrote to the trial court </w:t>
      </w:r>
      <w:r w:rsidR="000310C9" w:rsidRPr="003008BF">
        <w:rPr>
          <w:rFonts w:ascii="Garamond" w:hAnsi="Garamond"/>
          <w:sz w:val="26"/>
          <w:szCs w:val="26"/>
        </w:rPr>
        <w:t xml:space="preserve">under section 1170, subdivision (d), </w:t>
      </w:r>
      <w:r w:rsidR="00AF398D" w:rsidRPr="003008BF">
        <w:rPr>
          <w:rFonts w:ascii="Garamond" w:hAnsi="Garamond"/>
          <w:sz w:val="26"/>
          <w:szCs w:val="26"/>
        </w:rPr>
        <w:t>and pointed out that the sentencing triad for a violation of section 422 was</w:t>
      </w:r>
      <w:r w:rsidR="000310C9" w:rsidRPr="003008BF">
        <w:rPr>
          <w:rFonts w:ascii="Garamond" w:hAnsi="Garamond"/>
          <w:sz w:val="26"/>
          <w:szCs w:val="26"/>
        </w:rPr>
        <w:t xml:space="preserve"> lower tha</w:t>
      </w:r>
      <w:r w:rsidR="000501DC">
        <w:rPr>
          <w:rFonts w:ascii="Garamond" w:hAnsi="Garamond"/>
          <w:sz w:val="26"/>
          <w:szCs w:val="26"/>
        </w:rPr>
        <w:t>n</w:t>
      </w:r>
      <w:r w:rsidR="000310C9" w:rsidRPr="003008BF">
        <w:rPr>
          <w:rFonts w:ascii="Garamond" w:hAnsi="Garamond"/>
          <w:sz w:val="26"/>
          <w:szCs w:val="26"/>
        </w:rPr>
        <w:t xml:space="preserve"> the sentence imposed (</w:t>
      </w:r>
      <w:r w:rsidR="00AF398D" w:rsidRPr="003008BF">
        <w:rPr>
          <w:rFonts w:ascii="Garamond" w:hAnsi="Garamond"/>
          <w:sz w:val="26"/>
          <w:szCs w:val="26"/>
        </w:rPr>
        <w:t>16 months, two</w:t>
      </w:r>
      <w:r w:rsidR="00F415F9" w:rsidRPr="003008BF">
        <w:rPr>
          <w:rFonts w:ascii="Garamond" w:hAnsi="Garamond"/>
          <w:sz w:val="26"/>
          <w:szCs w:val="26"/>
        </w:rPr>
        <w:t>,</w:t>
      </w:r>
      <w:r w:rsidR="00AF398D" w:rsidRPr="003008BF">
        <w:rPr>
          <w:rFonts w:ascii="Garamond" w:hAnsi="Garamond"/>
          <w:sz w:val="26"/>
          <w:szCs w:val="26"/>
        </w:rPr>
        <w:t xml:space="preserve"> or three years</w:t>
      </w:r>
      <w:r w:rsidR="000310C9" w:rsidRPr="003008BF">
        <w:rPr>
          <w:rFonts w:ascii="Garamond" w:hAnsi="Garamond"/>
          <w:sz w:val="26"/>
          <w:szCs w:val="26"/>
        </w:rPr>
        <w:t>). (</w:t>
      </w:r>
      <w:r w:rsidR="000310C9" w:rsidRPr="000501DC">
        <w:rPr>
          <w:rFonts w:ascii="Garamond" w:hAnsi="Garamond"/>
          <w:i/>
          <w:iCs/>
          <w:sz w:val="26"/>
          <w:szCs w:val="26"/>
        </w:rPr>
        <w:t>Id</w:t>
      </w:r>
      <w:r w:rsidR="000310C9" w:rsidRPr="003008BF">
        <w:rPr>
          <w:rFonts w:ascii="Garamond" w:hAnsi="Garamond"/>
          <w:sz w:val="26"/>
          <w:szCs w:val="26"/>
        </w:rPr>
        <w:t>. at p. 1427.)</w:t>
      </w:r>
      <w:r w:rsidR="00AF398D" w:rsidRPr="003008BF">
        <w:rPr>
          <w:rFonts w:ascii="Garamond" w:hAnsi="Garamond"/>
          <w:sz w:val="26"/>
          <w:szCs w:val="26"/>
        </w:rPr>
        <w:t xml:space="preserve"> </w:t>
      </w:r>
    </w:p>
    <w:p w14:paraId="041E176E" w14:textId="77777777" w:rsidR="00AF398D" w:rsidRPr="003008BF" w:rsidRDefault="00C7694F" w:rsidP="00BF287A">
      <w:pPr>
        <w:rPr>
          <w:rFonts w:ascii="Garamond" w:hAnsi="Garamond"/>
          <w:sz w:val="26"/>
          <w:szCs w:val="26"/>
        </w:rPr>
      </w:pPr>
      <w:r w:rsidRPr="003008BF">
        <w:rPr>
          <w:rFonts w:ascii="Garamond" w:hAnsi="Garamond"/>
          <w:sz w:val="26"/>
          <w:szCs w:val="26"/>
        </w:rPr>
        <w:tab/>
        <w:t>The trial court recalled the defendant’s sentence and resentenced him under section 1170, subdivision (d)(1). (</w:t>
      </w:r>
      <w:r w:rsidRPr="003008BF">
        <w:rPr>
          <w:rFonts w:ascii="Garamond" w:hAnsi="Garamond"/>
          <w:i/>
          <w:iCs/>
          <w:sz w:val="26"/>
          <w:szCs w:val="26"/>
        </w:rPr>
        <w:t>Torres</w:t>
      </w:r>
      <w:r w:rsidRPr="003008BF">
        <w:rPr>
          <w:rFonts w:ascii="Garamond" w:hAnsi="Garamond"/>
          <w:sz w:val="26"/>
          <w:szCs w:val="26"/>
        </w:rPr>
        <w:t xml:space="preserve">, </w:t>
      </w:r>
      <w:r w:rsidRPr="003008BF">
        <w:rPr>
          <w:rFonts w:ascii="Garamond" w:hAnsi="Garamond"/>
          <w:i/>
          <w:iCs/>
          <w:sz w:val="26"/>
          <w:szCs w:val="26"/>
        </w:rPr>
        <w:t>supra</w:t>
      </w:r>
      <w:r w:rsidRPr="003008BF">
        <w:rPr>
          <w:rFonts w:ascii="Garamond" w:hAnsi="Garamond"/>
          <w:sz w:val="26"/>
          <w:szCs w:val="26"/>
        </w:rPr>
        <w:t>, 163 Cal.App.4th at p. 1428.)</w:t>
      </w:r>
      <w:r w:rsidRPr="003008BF">
        <w:rPr>
          <w:rFonts w:ascii="Garamond" w:hAnsi="Garamond"/>
          <w:i/>
          <w:iCs/>
          <w:sz w:val="26"/>
          <w:szCs w:val="26"/>
        </w:rPr>
        <w:t xml:space="preserve"> </w:t>
      </w:r>
      <w:r w:rsidR="00AF398D" w:rsidRPr="003008BF">
        <w:rPr>
          <w:rFonts w:ascii="Garamond" w:hAnsi="Garamond"/>
          <w:sz w:val="26"/>
          <w:szCs w:val="26"/>
        </w:rPr>
        <w:t>In resentencing the defendant, the court imposed a life term on the section 136.1 conviction and stayed the punishment for the section 422 conviction pursuant to section 654</w:t>
      </w:r>
      <w:r w:rsidR="000310C9" w:rsidRPr="003008BF">
        <w:rPr>
          <w:rFonts w:ascii="Garamond" w:hAnsi="Garamond"/>
          <w:sz w:val="26"/>
          <w:szCs w:val="26"/>
        </w:rPr>
        <w:t xml:space="preserve"> yielding a seven-years to life, and thus higher, sentence</w:t>
      </w:r>
      <w:r w:rsidR="00AF398D" w:rsidRPr="003008BF">
        <w:rPr>
          <w:rFonts w:ascii="Garamond" w:hAnsi="Garamond"/>
          <w:sz w:val="26"/>
          <w:szCs w:val="26"/>
        </w:rPr>
        <w:t xml:space="preserve">. </w:t>
      </w:r>
      <w:r w:rsidR="000310C9" w:rsidRPr="003008BF">
        <w:rPr>
          <w:rFonts w:ascii="Garamond" w:hAnsi="Garamond"/>
          <w:sz w:val="26"/>
          <w:szCs w:val="26"/>
        </w:rPr>
        <w:t>(</w:t>
      </w:r>
      <w:r w:rsidR="000310C9" w:rsidRPr="003008BF">
        <w:rPr>
          <w:rFonts w:ascii="Garamond" w:hAnsi="Garamond"/>
          <w:i/>
          <w:iCs/>
          <w:sz w:val="26"/>
          <w:szCs w:val="26"/>
        </w:rPr>
        <w:t>I</w:t>
      </w:r>
      <w:r w:rsidRPr="003008BF">
        <w:rPr>
          <w:rFonts w:ascii="Garamond" w:hAnsi="Garamond"/>
          <w:i/>
          <w:iCs/>
          <w:sz w:val="26"/>
          <w:szCs w:val="26"/>
        </w:rPr>
        <w:t>bi</w:t>
      </w:r>
      <w:r w:rsidR="000310C9" w:rsidRPr="003008BF">
        <w:rPr>
          <w:rFonts w:ascii="Garamond" w:hAnsi="Garamond"/>
          <w:i/>
          <w:iCs/>
          <w:sz w:val="26"/>
          <w:szCs w:val="26"/>
        </w:rPr>
        <w:t>d</w:t>
      </w:r>
      <w:r w:rsidR="000310C9" w:rsidRPr="003008BF">
        <w:rPr>
          <w:rFonts w:ascii="Garamond" w:hAnsi="Garamond"/>
          <w:sz w:val="26"/>
          <w:szCs w:val="26"/>
        </w:rPr>
        <w:t>.) On appeal, the appellate court held that the trial court erred because the</w:t>
      </w:r>
      <w:r w:rsidR="00AF398D" w:rsidRPr="003008BF">
        <w:rPr>
          <w:rFonts w:ascii="Garamond" w:hAnsi="Garamond"/>
          <w:sz w:val="26"/>
          <w:szCs w:val="26"/>
        </w:rPr>
        <w:t xml:space="preserve"> original </w:t>
      </w:r>
      <w:r w:rsidR="00DF7E7F" w:rsidRPr="003008BF">
        <w:rPr>
          <w:rFonts w:ascii="Garamond" w:hAnsi="Garamond"/>
          <w:sz w:val="26"/>
          <w:szCs w:val="26"/>
        </w:rPr>
        <w:t>seven-year</w:t>
      </w:r>
      <w:r w:rsidR="00AF398D" w:rsidRPr="003008BF">
        <w:rPr>
          <w:rFonts w:ascii="Garamond" w:hAnsi="Garamond"/>
          <w:sz w:val="26"/>
          <w:szCs w:val="26"/>
        </w:rPr>
        <w:t xml:space="preserve"> sentence could have been lawfully imposed</w:t>
      </w:r>
      <w:r w:rsidR="000310C9" w:rsidRPr="003008BF">
        <w:rPr>
          <w:rFonts w:ascii="Garamond" w:hAnsi="Garamond"/>
          <w:sz w:val="26"/>
          <w:szCs w:val="26"/>
        </w:rPr>
        <w:t xml:space="preserve"> since</w:t>
      </w:r>
      <w:r w:rsidR="00DF7E7F" w:rsidRPr="003008BF">
        <w:rPr>
          <w:rFonts w:ascii="Garamond" w:hAnsi="Garamond"/>
          <w:sz w:val="26"/>
          <w:szCs w:val="26"/>
        </w:rPr>
        <w:t xml:space="preserve"> it did not fall below the mandatory minimum possible sentence and restructuring the sentence lawfully could still result in a seven-year term. (</w:t>
      </w:r>
      <w:r w:rsidR="00DF7E7F" w:rsidRPr="003008BF">
        <w:rPr>
          <w:rFonts w:ascii="Garamond" w:hAnsi="Garamond"/>
          <w:i/>
          <w:iCs/>
          <w:sz w:val="26"/>
          <w:szCs w:val="26"/>
        </w:rPr>
        <w:t>Id</w:t>
      </w:r>
      <w:r w:rsidR="00DF7E7F" w:rsidRPr="003008BF">
        <w:rPr>
          <w:rFonts w:ascii="Garamond" w:hAnsi="Garamond"/>
          <w:sz w:val="26"/>
          <w:szCs w:val="26"/>
        </w:rPr>
        <w:t xml:space="preserve">. at pp. 1432-1433.) </w:t>
      </w:r>
      <w:r w:rsidR="00CF2787" w:rsidRPr="003008BF">
        <w:rPr>
          <w:rFonts w:ascii="Garamond" w:hAnsi="Garamond"/>
          <w:sz w:val="26"/>
          <w:szCs w:val="26"/>
        </w:rPr>
        <w:t xml:space="preserve">The </w:t>
      </w:r>
      <w:r w:rsidR="000310C9" w:rsidRPr="003008BF">
        <w:rPr>
          <w:rFonts w:ascii="Garamond" w:hAnsi="Garamond"/>
          <w:i/>
          <w:iCs/>
          <w:sz w:val="26"/>
          <w:szCs w:val="26"/>
        </w:rPr>
        <w:t>Torres</w:t>
      </w:r>
      <w:r w:rsidR="000310C9" w:rsidRPr="003008BF">
        <w:rPr>
          <w:rFonts w:ascii="Garamond" w:hAnsi="Garamond"/>
          <w:sz w:val="26"/>
          <w:szCs w:val="26"/>
        </w:rPr>
        <w:t xml:space="preserve"> court reversed the judgment and remanding the matter for a resentencing hearing with orders to the</w:t>
      </w:r>
      <w:r w:rsidR="00AF398D" w:rsidRPr="003008BF">
        <w:rPr>
          <w:rFonts w:ascii="Garamond" w:hAnsi="Garamond"/>
          <w:sz w:val="26"/>
          <w:szCs w:val="26"/>
        </w:rPr>
        <w:t xml:space="preserve"> trial court to impose a sentence no greater than seven years. (</w:t>
      </w:r>
      <w:r w:rsidR="00AF398D" w:rsidRPr="003008BF">
        <w:rPr>
          <w:rFonts w:ascii="Garamond" w:hAnsi="Garamond"/>
          <w:i/>
          <w:iCs/>
          <w:sz w:val="26"/>
          <w:szCs w:val="26"/>
        </w:rPr>
        <w:t xml:space="preserve">Id. </w:t>
      </w:r>
      <w:r w:rsidR="00AF398D" w:rsidRPr="003008BF">
        <w:rPr>
          <w:rFonts w:ascii="Garamond" w:hAnsi="Garamond"/>
          <w:sz w:val="26"/>
          <w:szCs w:val="26"/>
        </w:rPr>
        <w:t>at p. 1434.)</w:t>
      </w:r>
    </w:p>
    <w:p w14:paraId="11758C17"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The principle enunciated in </w:t>
      </w:r>
      <w:r w:rsidRPr="003008BF">
        <w:rPr>
          <w:rFonts w:ascii="Garamond" w:hAnsi="Garamond"/>
          <w:i/>
          <w:iCs/>
          <w:sz w:val="26"/>
          <w:szCs w:val="26"/>
        </w:rPr>
        <w:t>Torres</w:t>
      </w:r>
      <w:r w:rsidRPr="003008BF">
        <w:rPr>
          <w:rFonts w:ascii="Garamond" w:hAnsi="Garamond"/>
          <w:sz w:val="26"/>
          <w:szCs w:val="26"/>
        </w:rPr>
        <w:t xml:space="preserve"> is of substantial utility. So long as the original sentence can be imposed in a lawful manner, the trial court should be precluded from imposing a longer sentence on remand.</w:t>
      </w:r>
    </w:p>
    <w:p w14:paraId="658BF983"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Regrettably, the holding in </w:t>
      </w:r>
      <w:r w:rsidRPr="003008BF">
        <w:rPr>
          <w:rFonts w:ascii="Garamond" w:hAnsi="Garamond"/>
          <w:i/>
          <w:iCs/>
          <w:sz w:val="26"/>
          <w:szCs w:val="26"/>
        </w:rPr>
        <w:t>Torres</w:t>
      </w:r>
      <w:r w:rsidRPr="003008BF">
        <w:rPr>
          <w:rFonts w:ascii="Garamond" w:hAnsi="Garamond"/>
          <w:sz w:val="26"/>
          <w:szCs w:val="26"/>
        </w:rPr>
        <w:t xml:space="preserve"> has not been unanimously followed. In </w:t>
      </w:r>
      <w:r w:rsidRPr="003008BF">
        <w:rPr>
          <w:rFonts w:ascii="Garamond" w:hAnsi="Garamond"/>
          <w:i/>
          <w:iCs/>
          <w:sz w:val="26"/>
          <w:szCs w:val="26"/>
        </w:rPr>
        <w:t>People v. Vizcarra</w:t>
      </w:r>
      <w:r w:rsidRPr="003008BF">
        <w:rPr>
          <w:rFonts w:ascii="Garamond" w:hAnsi="Garamond"/>
          <w:sz w:val="26"/>
          <w:szCs w:val="26"/>
        </w:rPr>
        <w:t xml:space="preserve"> (2015) 236 Cal.App.4th 422</w:t>
      </w:r>
      <w:r w:rsidR="00CF2787" w:rsidRPr="003008BF">
        <w:rPr>
          <w:rFonts w:ascii="Garamond" w:hAnsi="Garamond"/>
          <w:sz w:val="26"/>
          <w:szCs w:val="26"/>
        </w:rPr>
        <w:t xml:space="preserve"> at page 425</w:t>
      </w:r>
      <w:r w:rsidRPr="003008BF">
        <w:rPr>
          <w:rFonts w:ascii="Garamond" w:hAnsi="Garamond"/>
          <w:sz w:val="26"/>
          <w:szCs w:val="26"/>
        </w:rPr>
        <w:t xml:space="preserve">, the </w:t>
      </w:r>
      <w:r w:rsidR="00CF2787" w:rsidRPr="003008BF">
        <w:rPr>
          <w:rFonts w:ascii="Garamond" w:hAnsi="Garamond"/>
          <w:sz w:val="26"/>
          <w:szCs w:val="26"/>
        </w:rPr>
        <w:t xml:space="preserve">trial </w:t>
      </w:r>
      <w:r w:rsidRPr="003008BF">
        <w:rPr>
          <w:rFonts w:ascii="Garamond" w:hAnsi="Garamond"/>
          <w:sz w:val="26"/>
          <w:szCs w:val="26"/>
        </w:rPr>
        <w:t xml:space="preserve">court </w:t>
      </w:r>
      <w:r w:rsidR="00CF2787" w:rsidRPr="003008BF">
        <w:rPr>
          <w:rFonts w:ascii="Garamond" w:hAnsi="Garamond"/>
          <w:sz w:val="26"/>
          <w:szCs w:val="26"/>
        </w:rPr>
        <w:t xml:space="preserve">had originally </w:t>
      </w:r>
      <w:r w:rsidRPr="003008BF">
        <w:rPr>
          <w:rFonts w:ascii="Garamond" w:hAnsi="Garamond"/>
          <w:sz w:val="26"/>
          <w:szCs w:val="26"/>
        </w:rPr>
        <w:t xml:space="preserve">imposed a </w:t>
      </w:r>
      <w:r w:rsidR="00CF2787" w:rsidRPr="003008BF">
        <w:rPr>
          <w:rFonts w:ascii="Garamond" w:hAnsi="Garamond"/>
          <w:sz w:val="26"/>
          <w:szCs w:val="26"/>
        </w:rPr>
        <w:t>15-year</w:t>
      </w:r>
      <w:r w:rsidRPr="003008BF">
        <w:rPr>
          <w:rFonts w:ascii="Garamond" w:hAnsi="Garamond"/>
          <w:sz w:val="26"/>
          <w:szCs w:val="26"/>
        </w:rPr>
        <w:t xml:space="preserve"> sentence. </w:t>
      </w:r>
      <w:r w:rsidR="00CF2787" w:rsidRPr="003008BF">
        <w:rPr>
          <w:rFonts w:ascii="Garamond" w:hAnsi="Garamond"/>
          <w:sz w:val="26"/>
          <w:szCs w:val="26"/>
        </w:rPr>
        <w:t xml:space="preserve">The defendant’s first appeal resulted in a remand for resentencing because the 15-year sentence had </w:t>
      </w:r>
      <w:r w:rsidR="003839C5" w:rsidRPr="003008BF">
        <w:rPr>
          <w:rFonts w:ascii="Garamond" w:hAnsi="Garamond"/>
          <w:sz w:val="26"/>
          <w:szCs w:val="26"/>
        </w:rPr>
        <w:t xml:space="preserve">been unlawfully calculated </w:t>
      </w:r>
      <w:r w:rsidR="00806B7F" w:rsidRPr="003008BF">
        <w:rPr>
          <w:rFonts w:ascii="Garamond" w:hAnsi="Garamond"/>
          <w:sz w:val="26"/>
          <w:szCs w:val="26"/>
        </w:rPr>
        <w:t>when</w:t>
      </w:r>
      <w:r w:rsidR="003839C5" w:rsidRPr="003008BF">
        <w:rPr>
          <w:rFonts w:ascii="Garamond" w:hAnsi="Garamond"/>
          <w:sz w:val="26"/>
          <w:szCs w:val="26"/>
        </w:rPr>
        <w:t xml:space="preserve"> </w:t>
      </w:r>
      <w:r w:rsidR="00CF2787" w:rsidRPr="003008BF">
        <w:rPr>
          <w:rFonts w:ascii="Garamond" w:hAnsi="Garamond"/>
          <w:sz w:val="26"/>
          <w:szCs w:val="26"/>
        </w:rPr>
        <w:t xml:space="preserve">the trial court </w:t>
      </w:r>
      <w:r w:rsidR="003839C5" w:rsidRPr="003008BF">
        <w:rPr>
          <w:rFonts w:ascii="Garamond" w:hAnsi="Garamond"/>
          <w:sz w:val="26"/>
          <w:szCs w:val="26"/>
        </w:rPr>
        <w:t>failed</w:t>
      </w:r>
      <w:r w:rsidR="00CF2787" w:rsidRPr="003008BF">
        <w:rPr>
          <w:rFonts w:ascii="Garamond" w:hAnsi="Garamond"/>
          <w:sz w:val="26"/>
          <w:szCs w:val="26"/>
        </w:rPr>
        <w:t xml:space="preserve"> to impose a mandatory </w:t>
      </w:r>
      <w:r w:rsidR="003839C5" w:rsidRPr="003008BF">
        <w:rPr>
          <w:rFonts w:ascii="Garamond" w:hAnsi="Garamond"/>
          <w:sz w:val="26"/>
          <w:szCs w:val="26"/>
        </w:rPr>
        <w:t>five-year</w:t>
      </w:r>
      <w:r w:rsidR="00CF2787" w:rsidRPr="003008BF">
        <w:rPr>
          <w:rFonts w:ascii="Garamond" w:hAnsi="Garamond"/>
          <w:sz w:val="26"/>
          <w:szCs w:val="26"/>
        </w:rPr>
        <w:t xml:space="preserve"> prior conviction enhancement and</w:t>
      </w:r>
      <w:r w:rsidR="003839C5" w:rsidRPr="003008BF">
        <w:rPr>
          <w:rFonts w:ascii="Garamond" w:hAnsi="Garamond"/>
          <w:sz w:val="26"/>
          <w:szCs w:val="26"/>
        </w:rPr>
        <w:t xml:space="preserve"> had not doubled a com</w:t>
      </w:r>
      <w:r w:rsidR="00CF2787" w:rsidRPr="003008BF">
        <w:rPr>
          <w:rFonts w:ascii="Garamond" w:hAnsi="Garamond"/>
          <w:sz w:val="26"/>
          <w:szCs w:val="26"/>
        </w:rPr>
        <w:t>ponent of the sentence under the Three Strikes law. (</w:t>
      </w:r>
      <w:r w:rsidR="00CF2787" w:rsidRPr="003008BF">
        <w:rPr>
          <w:rFonts w:ascii="Garamond" w:hAnsi="Garamond"/>
          <w:i/>
          <w:iCs/>
          <w:sz w:val="26"/>
          <w:szCs w:val="26"/>
        </w:rPr>
        <w:t>Id</w:t>
      </w:r>
      <w:r w:rsidR="00CF2787" w:rsidRPr="003008BF">
        <w:rPr>
          <w:rFonts w:ascii="Garamond" w:hAnsi="Garamond"/>
          <w:sz w:val="26"/>
          <w:szCs w:val="26"/>
        </w:rPr>
        <w:t xml:space="preserve">. at p. 426.) Upon </w:t>
      </w:r>
      <w:r w:rsidR="003839C5" w:rsidRPr="003008BF">
        <w:rPr>
          <w:rFonts w:ascii="Garamond" w:hAnsi="Garamond"/>
          <w:sz w:val="26"/>
          <w:szCs w:val="26"/>
        </w:rPr>
        <w:t>remand</w:t>
      </w:r>
      <w:r w:rsidR="00CF2787" w:rsidRPr="003008BF">
        <w:rPr>
          <w:rFonts w:ascii="Garamond" w:hAnsi="Garamond"/>
          <w:sz w:val="26"/>
          <w:szCs w:val="26"/>
        </w:rPr>
        <w:t xml:space="preserve">, </w:t>
      </w:r>
      <w:r w:rsidRPr="003008BF">
        <w:rPr>
          <w:rFonts w:ascii="Garamond" w:hAnsi="Garamond"/>
          <w:sz w:val="26"/>
          <w:szCs w:val="26"/>
        </w:rPr>
        <w:t>a 22</w:t>
      </w:r>
      <w:r w:rsidR="003839C5" w:rsidRPr="003008BF">
        <w:rPr>
          <w:rFonts w:ascii="Garamond" w:hAnsi="Garamond"/>
          <w:sz w:val="26"/>
          <w:szCs w:val="26"/>
        </w:rPr>
        <w:t>-</w:t>
      </w:r>
      <w:r w:rsidRPr="003008BF">
        <w:rPr>
          <w:rFonts w:ascii="Garamond" w:hAnsi="Garamond"/>
          <w:sz w:val="26"/>
          <w:szCs w:val="26"/>
        </w:rPr>
        <w:t xml:space="preserve">year term was imposed. </w:t>
      </w:r>
      <w:r w:rsidR="003839C5" w:rsidRPr="003008BF">
        <w:rPr>
          <w:rFonts w:ascii="Garamond" w:hAnsi="Garamond"/>
          <w:sz w:val="26"/>
          <w:szCs w:val="26"/>
        </w:rPr>
        <w:t>(</w:t>
      </w:r>
      <w:r w:rsidR="003839C5" w:rsidRPr="003008BF">
        <w:rPr>
          <w:rFonts w:ascii="Garamond" w:hAnsi="Garamond"/>
          <w:i/>
          <w:iCs/>
          <w:sz w:val="26"/>
          <w:szCs w:val="26"/>
        </w:rPr>
        <w:t>Id</w:t>
      </w:r>
      <w:r w:rsidR="003839C5" w:rsidRPr="003008BF">
        <w:rPr>
          <w:rFonts w:ascii="Garamond" w:hAnsi="Garamond"/>
          <w:sz w:val="26"/>
          <w:szCs w:val="26"/>
        </w:rPr>
        <w:t xml:space="preserve">. at p. 427.) </w:t>
      </w:r>
      <w:r w:rsidRPr="003008BF">
        <w:rPr>
          <w:rFonts w:ascii="Garamond" w:hAnsi="Garamond"/>
          <w:sz w:val="26"/>
          <w:szCs w:val="26"/>
        </w:rPr>
        <w:t xml:space="preserve">When the defendant relied on </w:t>
      </w:r>
      <w:r w:rsidRPr="003008BF">
        <w:rPr>
          <w:rFonts w:ascii="Garamond" w:hAnsi="Garamond"/>
          <w:i/>
          <w:iCs/>
          <w:sz w:val="26"/>
          <w:szCs w:val="26"/>
        </w:rPr>
        <w:t>Torres</w:t>
      </w:r>
      <w:r w:rsidRPr="003008BF">
        <w:rPr>
          <w:rFonts w:ascii="Garamond" w:hAnsi="Garamond"/>
          <w:sz w:val="26"/>
          <w:szCs w:val="26"/>
        </w:rPr>
        <w:t xml:space="preserve"> in his </w:t>
      </w:r>
      <w:r w:rsidRPr="003008BF">
        <w:rPr>
          <w:rFonts w:ascii="Garamond" w:hAnsi="Garamond"/>
          <w:sz w:val="26"/>
          <w:szCs w:val="26"/>
        </w:rPr>
        <w:lastRenderedPageBreak/>
        <w:t xml:space="preserve">subsequent appeal, the Court of Appeal found the case inapposite for two reasons: (1) </w:t>
      </w:r>
      <w:r w:rsidRPr="003008BF">
        <w:rPr>
          <w:rFonts w:ascii="Garamond" w:hAnsi="Garamond"/>
          <w:i/>
          <w:iCs/>
          <w:sz w:val="26"/>
          <w:szCs w:val="26"/>
        </w:rPr>
        <w:t xml:space="preserve">Torres </w:t>
      </w:r>
      <w:r w:rsidRPr="003008BF">
        <w:rPr>
          <w:rFonts w:ascii="Garamond" w:hAnsi="Garamond"/>
          <w:sz w:val="26"/>
          <w:szCs w:val="26"/>
        </w:rPr>
        <w:t xml:space="preserve">involved a section 1170, subdivision (d), recall; and (2) the error in </w:t>
      </w:r>
      <w:r w:rsidRPr="003008BF">
        <w:rPr>
          <w:rFonts w:ascii="Garamond" w:hAnsi="Garamond"/>
          <w:i/>
          <w:iCs/>
          <w:sz w:val="26"/>
          <w:szCs w:val="26"/>
        </w:rPr>
        <w:t>Torres</w:t>
      </w:r>
      <w:r w:rsidRPr="003008BF">
        <w:rPr>
          <w:rFonts w:ascii="Garamond" w:hAnsi="Garamond"/>
          <w:sz w:val="26"/>
          <w:szCs w:val="26"/>
        </w:rPr>
        <w:t xml:space="preserve"> related to an illegal “component” whereas the error in </w:t>
      </w:r>
      <w:r w:rsidRPr="003008BF">
        <w:rPr>
          <w:rFonts w:ascii="Garamond" w:hAnsi="Garamond"/>
          <w:i/>
          <w:iCs/>
          <w:sz w:val="26"/>
          <w:szCs w:val="26"/>
        </w:rPr>
        <w:t>Vizcarra</w:t>
      </w:r>
      <w:r w:rsidRPr="003008BF">
        <w:rPr>
          <w:rFonts w:ascii="Garamond" w:hAnsi="Garamond"/>
          <w:sz w:val="26"/>
          <w:szCs w:val="26"/>
        </w:rPr>
        <w:t xml:space="preserve"> related to the omission to add components. (</w:t>
      </w:r>
      <w:r w:rsidRPr="003008BF">
        <w:rPr>
          <w:rFonts w:ascii="Garamond" w:hAnsi="Garamond"/>
          <w:i/>
          <w:iCs/>
          <w:sz w:val="26"/>
          <w:szCs w:val="26"/>
        </w:rPr>
        <w:t xml:space="preserve">Id. </w:t>
      </w:r>
      <w:r w:rsidRPr="003008BF">
        <w:rPr>
          <w:rFonts w:ascii="Garamond" w:hAnsi="Garamond"/>
          <w:sz w:val="26"/>
          <w:szCs w:val="26"/>
        </w:rPr>
        <w:t>at pp. 437-438.) These distinctions are not persuasive.</w:t>
      </w:r>
    </w:p>
    <w:p w14:paraId="2877111B" w14:textId="324208FA" w:rsidR="00B91C76" w:rsidRDefault="00AF398D" w:rsidP="00D926ED">
      <w:pPr>
        <w:spacing w:after="240"/>
        <w:rPr>
          <w:rFonts w:ascii="Garamond" w:hAnsi="Garamond"/>
          <w:sz w:val="26"/>
          <w:szCs w:val="26"/>
        </w:rPr>
      </w:pPr>
      <w:r w:rsidRPr="003008BF">
        <w:rPr>
          <w:rFonts w:ascii="Garamond" w:hAnsi="Garamond"/>
          <w:sz w:val="26"/>
          <w:szCs w:val="26"/>
        </w:rPr>
        <w:tab/>
        <w:t>The essence of the “unauthorized” sentence doctrine is that an illegal sentence must be corrected when “it could not lawfully be imposed under any circumstance in the particular case.” (</w:t>
      </w:r>
      <w:r w:rsidRPr="003008BF">
        <w:rPr>
          <w:rFonts w:ascii="Garamond" w:hAnsi="Garamond"/>
          <w:i/>
          <w:iCs/>
          <w:sz w:val="26"/>
          <w:szCs w:val="26"/>
        </w:rPr>
        <w:t xml:space="preserve">People v. Scott, supra, </w:t>
      </w:r>
      <w:r w:rsidRPr="003008BF">
        <w:rPr>
          <w:rFonts w:ascii="Garamond" w:hAnsi="Garamond"/>
          <w:sz w:val="26"/>
          <w:szCs w:val="26"/>
        </w:rPr>
        <w:t xml:space="preserve">9 Cal.4th 331, 354.) Given this principle, it follows that the </w:t>
      </w:r>
      <w:r w:rsidRPr="003008BF">
        <w:rPr>
          <w:rFonts w:ascii="Garamond" w:hAnsi="Garamond"/>
          <w:i/>
          <w:iCs/>
          <w:sz w:val="26"/>
          <w:szCs w:val="26"/>
        </w:rPr>
        <w:t>Torres</w:t>
      </w:r>
      <w:r w:rsidRPr="003008BF">
        <w:rPr>
          <w:rFonts w:ascii="Garamond" w:hAnsi="Garamond"/>
          <w:sz w:val="26"/>
          <w:szCs w:val="26"/>
        </w:rPr>
        <w:t xml:space="preserve"> court necessarily got it right. The purpose of correcting an illegal sentence is to ensure that the will of the Legislature is respected. If the length of the original sentence is within the limits specified by the Legislature, it makes no sense to say that the trial court must impose a longer sentence if its original sentence suffered from a correctable defect. Counsel should rely on </w:t>
      </w:r>
      <w:r w:rsidRPr="003008BF">
        <w:rPr>
          <w:rFonts w:ascii="Garamond" w:hAnsi="Garamond"/>
          <w:i/>
          <w:iCs/>
          <w:sz w:val="26"/>
          <w:szCs w:val="26"/>
        </w:rPr>
        <w:t>Torres</w:t>
      </w:r>
      <w:r w:rsidRPr="003008BF">
        <w:rPr>
          <w:rFonts w:ascii="Garamond" w:hAnsi="Garamond"/>
          <w:sz w:val="26"/>
          <w:szCs w:val="26"/>
        </w:rPr>
        <w:t xml:space="preserve"> in a proper case.</w:t>
      </w:r>
    </w:p>
    <w:p w14:paraId="705A0A7F" w14:textId="07737F73" w:rsidR="00B91C76" w:rsidRPr="00B91C76" w:rsidRDefault="000344DE" w:rsidP="00B91C76">
      <w:pPr>
        <w:spacing w:after="120" w:line="240" w:lineRule="auto"/>
        <w:rPr>
          <w:rFonts w:ascii="Garamond" w:hAnsi="Garamond"/>
          <w:b/>
          <w:bCs/>
          <w:sz w:val="26"/>
          <w:szCs w:val="26"/>
        </w:rPr>
      </w:pPr>
      <w:r>
        <w:rPr>
          <w:rFonts w:ascii="Garamond" w:hAnsi="Garamond"/>
          <w:sz w:val="26"/>
          <w:szCs w:val="26"/>
        </w:rPr>
        <w:tab/>
      </w:r>
      <w:r w:rsidR="00B91C76" w:rsidRPr="00B91C76">
        <w:rPr>
          <w:rFonts w:ascii="Garamond" w:hAnsi="Garamond"/>
          <w:b/>
          <w:bCs/>
          <w:sz w:val="26"/>
          <w:szCs w:val="26"/>
        </w:rPr>
        <w:t>ii.</w:t>
      </w:r>
      <w:r w:rsidR="00B91C76" w:rsidRPr="00B91C76">
        <w:rPr>
          <w:rFonts w:ascii="Garamond" w:hAnsi="Garamond"/>
          <w:b/>
          <w:bCs/>
          <w:sz w:val="26"/>
          <w:szCs w:val="26"/>
        </w:rPr>
        <w:tab/>
      </w:r>
      <w:r w:rsidR="00B91C76">
        <w:rPr>
          <w:rFonts w:ascii="Garamond" w:hAnsi="Garamond"/>
          <w:b/>
          <w:bCs/>
          <w:sz w:val="26"/>
          <w:szCs w:val="26"/>
        </w:rPr>
        <w:t xml:space="preserve">Where the </w:t>
      </w:r>
      <w:r w:rsidR="00B91C76" w:rsidRPr="00B91C76">
        <w:rPr>
          <w:rFonts w:ascii="Garamond" w:hAnsi="Garamond"/>
          <w:b/>
          <w:bCs/>
          <w:sz w:val="26"/>
          <w:szCs w:val="26"/>
        </w:rPr>
        <w:t xml:space="preserve">unauthorized sentence </w:t>
      </w:r>
      <w:r w:rsidR="00B91C76">
        <w:rPr>
          <w:rFonts w:ascii="Garamond" w:hAnsi="Garamond"/>
          <w:b/>
          <w:bCs/>
          <w:sz w:val="26"/>
          <w:szCs w:val="26"/>
        </w:rPr>
        <w:t xml:space="preserve">was negotiated as part of a </w:t>
      </w:r>
      <w:r w:rsidR="00B91C76" w:rsidRPr="00B91C76">
        <w:rPr>
          <w:rFonts w:ascii="Garamond" w:hAnsi="Garamond"/>
          <w:b/>
          <w:bCs/>
          <w:sz w:val="26"/>
          <w:szCs w:val="26"/>
        </w:rPr>
        <w:t xml:space="preserve">plea </w:t>
      </w:r>
      <w:r w:rsidR="00B91C76">
        <w:rPr>
          <w:rFonts w:ascii="Garamond" w:hAnsi="Garamond"/>
          <w:b/>
          <w:bCs/>
          <w:sz w:val="26"/>
          <w:szCs w:val="26"/>
        </w:rPr>
        <w:tab/>
      </w:r>
      <w:r w:rsidR="00B91C76">
        <w:rPr>
          <w:rFonts w:ascii="Garamond" w:hAnsi="Garamond"/>
          <w:b/>
          <w:bCs/>
          <w:sz w:val="26"/>
          <w:szCs w:val="26"/>
        </w:rPr>
        <w:tab/>
      </w:r>
      <w:r w:rsidR="00B91C76" w:rsidRPr="00B91C76">
        <w:rPr>
          <w:rFonts w:ascii="Garamond" w:hAnsi="Garamond"/>
          <w:b/>
          <w:bCs/>
          <w:sz w:val="26"/>
          <w:szCs w:val="26"/>
        </w:rPr>
        <w:t xml:space="preserve">agreement. </w:t>
      </w:r>
    </w:p>
    <w:p w14:paraId="247F5440" w14:textId="4951A88B" w:rsidR="00AF398D" w:rsidRPr="003008BF" w:rsidRDefault="00B91C76" w:rsidP="00AF398D">
      <w:pPr>
        <w:rPr>
          <w:rFonts w:ascii="Garamond" w:hAnsi="Garamond"/>
          <w:sz w:val="26"/>
          <w:szCs w:val="26"/>
        </w:rPr>
      </w:pPr>
      <w:r>
        <w:rPr>
          <w:rFonts w:ascii="Garamond" w:hAnsi="Garamond"/>
          <w:sz w:val="26"/>
          <w:szCs w:val="26"/>
        </w:rPr>
        <w:tab/>
      </w:r>
      <w:r w:rsidR="000344DE" w:rsidRPr="00B91C76">
        <w:rPr>
          <w:rFonts w:ascii="Garamond" w:hAnsi="Garamond"/>
          <w:sz w:val="26"/>
          <w:szCs w:val="26"/>
        </w:rPr>
        <w:t xml:space="preserve">The second situation to be aware of is where an unauthorized sentence is the result of a plea bargain. </w:t>
      </w:r>
      <w:r w:rsidR="000310C9" w:rsidRPr="00B91C76">
        <w:rPr>
          <w:rFonts w:ascii="Garamond" w:hAnsi="Garamond"/>
          <w:sz w:val="26"/>
          <w:szCs w:val="26"/>
        </w:rPr>
        <w:t>In</w:t>
      </w:r>
      <w:r w:rsidR="000310C9" w:rsidRPr="003008BF">
        <w:rPr>
          <w:rFonts w:ascii="Garamond" w:hAnsi="Garamond"/>
          <w:sz w:val="26"/>
          <w:szCs w:val="26"/>
        </w:rPr>
        <w:t xml:space="preserve"> this regard, the case of </w:t>
      </w:r>
      <w:r w:rsidR="00AF398D" w:rsidRPr="003008BF">
        <w:rPr>
          <w:rFonts w:ascii="Garamond" w:hAnsi="Garamond"/>
          <w:i/>
          <w:iCs/>
          <w:sz w:val="26"/>
          <w:szCs w:val="26"/>
        </w:rPr>
        <w:t xml:space="preserve">People v. Velasquez </w:t>
      </w:r>
      <w:r w:rsidR="00AF398D" w:rsidRPr="003008BF">
        <w:rPr>
          <w:rFonts w:ascii="Garamond" w:hAnsi="Garamond"/>
          <w:sz w:val="26"/>
          <w:szCs w:val="26"/>
        </w:rPr>
        <w:t>(1999) 69 Cal.App.4th 503</w:t>
      </w:r>
      <w:r w:rsidR="00A2392B" w:rsidRPr="003008BF">
        <w:rPr>
          <w:rFonts w:ascii="Garamond" w:hAnsi="Garamond"/>
          <w:sz w:val="26"/>
          <w:szCs w:val="26"/>
        </w:rPr>
        <w:t>,</w:t>
      </w:r>
      <w:r w:rsidR="00AF398D" w:rsidRPr="003008BF">
        <w:rPr>
          <w:rFonts w:ascii="Garamond" w:hAnsi="Garamond"/>
          <w:sz w:val="26"/>
          <w:szCs w:val="26"/>
        </w:rPr>
        <w:t xml:space="preserve"> is another helpful precedent. There, </w:t>
      </w:r>
      <w:r w:rsidR="00324CC4" w:rsidRPr="003008BF">
        <w:rPr>
          <w:rFonts w:ascii="Garamond" w:hAnsi="Garamond"/>
          <w:sz w:val="26"/>
          <w:szCs w:val="26"/>
        </w:rPr>
        <w:t>the defendant entered a plea bargain for a grant of probation with a specified maximum prison term of three years were probation to be revoked. (</w:t>
      </w:r>
      <w:r w:rsidR="00324CC4" w:rsidRPr="003008BF">
        <w:rPr>
          <w:rFonts w:ascii="Garamond" w:hAnsi="Garamond"/>
          <w:i/>
          <w:iCs/>
          <w:sz w:val="26"/>
          <w:szCs w:val="26"/>
        </w:rPr>
        <w:t>Id</w:t>
      </w:r>
      <w:r w:rsidR="00324CC4" w:rsidRPr="003008BF">
        <w:rPr>
          <w:rFonts w:ascii="Garamond" w:hAnsi="Garamond"/>
          <w:sz w:val="26"/>
          <w:szCs w:val="26"/>
        </w:rPr>
        <w:t>. at p. 504.) It was later determined that t</w:t>
      </w:r>
      <w:r w:rsidR="00AF398D" w:rsidRPr="003008BF">
        <w:rPr>
          <w:rFonts w:ascii="Garamond" w:hAnsi="Garamond"/>
          <w:sz w:val="26"/>
          <w:szCs w:val="26"/>
        </w:rPr>
        <w:t>he defendant was charged with a crime that carried a punishment of two, four, or six years</w:t>
      </w:r>
      <w:r w:rsidR="00324CC4" w:rsidRPr="003008BF">
        <w:rPr>
          <w:rFonts w:ascii="Garamond" w:hAnsi="Garamond"/>
          <w:sz w:val="26"/>
          <w:szCs w:val="26"/>
        </w:rPr>
        <w:t>; three years was not a maximum sentence under the triad</w:t>
      </w:r>
      <w:r w:rsidR="00AF398D" w:rsidRPr="003008BF">
        <w:rPr>
          <w:rFonts w:ascii="Garamond" w:hAnsi="Garamond"/>
          <w:sz w:val="26"/>
          <w:szCs w:val="26"/>
        </w:rPr>
        <w:t xml:space="preserve">. </w:t>
      </w:r>
      <w:r w:rsidR="000310C9" w:rsidRPr="003008BF">
        <w:rPr>
          <w:rFonts w:ascii="Garamond" w:hAnsi="Garamond"/>
          <w:sz w:val="26"/>
          <w:szCs w:val="26"/>
        </w:rPr>
        <w:t>(</w:t>
      </w:r>
      <w:r w:rsidR="000310C9" w:rsidRPr="003008BF">
        <w:rPr>
          <w:rFonts w:ascii="Garamond" w:hAnsi="Garamond"/>
          <w:i/>
          <w:iCs/>
          <w:sz w:val="26"/>
          <w:szCs w:val="26"/>
        </w:rPr>
        <w:t>Ibid</w:t>
      </w:r>
      <w:r w:rsidR="000310C9" w:rsidRPr="003008BF">
        <w:rPr>
          <w:rFonts w:ascii="Garamond" w:hAnsi="Garamond"/>
          <w:sz w:val="26"/>
          <w:szCs w:val="26"/>
        </w:rPr>
        <w:t xml:space="preserve">.) </w:t>
      </w:r>
      <w:r w:rsidR="00AF398D" w:rsidRPr="003008BF">
        <w:rPr>
          <w:rFonts w:ascii="Garamond" w:hAnsi="Garamond"/>
          <w:sz w:val="26"/>
          <w:szCs w:val="26"/>
        </w:rPr>
        <w:t xml:space="preserve">When probation was subsequently revoked, </w:t>
      </w:r>
      <w:r w:rsidR="000310C9" w:rsidRPr="003008BF">
        <w:rPr>
          <w:rFonts w:ascii="Garamond" w:hAnsi="Garamond"/>
          <w:sz w:val="26"/>
          <w:szCs w:val="26"/>
        </w:rPr>
        <w:t>a legally unauthorized three-year</w:t>
      </w:r>
      <w:r w:rsidR="00AF398D" w:rsidRPr="003008BF">
        <w:rPr>
          <w:rFonts w:ascii="Garamond" w:hAnsi="Garamond"/>
          <w:sz w:val="26"/>
          <w:szCs w:val="26"/>
        </w:rPr>
        <w:t xml:space="preserve"> term was imposed</w:t>
      </w:r>
      <w:r w:rsidR="000310C9" w:rsidRPr="003008BF">
        <w:rPr>
          <w:rFonts w:ascii="Garamond" w:hAnsi="Garamond"/>
          <w:sz w:val="26"/>
          <w:szCs w:val="26"/>
        </w:rPr>
        <w:t xml:space="preserve"> under the original plea agreement.</w:t>
      </w:r>
      <w:r w:rsidR="00AF398D" w:rsidRPr="003008BF">
        <w:rPr>
          <w:rFonts w:ascii="Garamond" w:hAnsi="Garamond"/>
          <w:sz w:val="26"/>
          <w:szCs w:val="26"/>
        </w:rPr>
        <w:t xml:space="preserve"> </w:t>
      </w:r>
      <w:r w:rsidR="000310C9" w:rsidRPr="003008BF">
        <w:rPr>
          <w:rFonts w:ascii="Garamond" w:hAnsi="Garamond"/>
          <w:sz w:val="26"/>
          <w:szCs w:val="26"/>
        </w:rPr>
        <w:t>(</w:t>
      </w:r>
      <w:r w:rsidR="000310C9" w:rsidRPr="003008BF">
        <w:rPr>
          <w:rFonts w:ascii="Garamond" w:hAnsi="Garamond"/>
          <w:i/>
          <w:iCs/>
          <w:sz w:val="26"/>
          <w:szCs w:val="26"/>
        </w:rPr>
        <w:t>Id</w:t>
      </w:r>
      <w:r w:rsidR="000310C9" w:rsidRPr="003008BF">
        <w:rPr>
          <w:rFonts w:ascii="Garamond" w:hAnsi="Garamond"/>
          <w:sz w:val="26"/>
          <w:szCs w:val="26"/>
        </w:rPr>
        <w:t xml:space="preserve">. at p. 505.) </w:t>
      </w:r>
      <w:r w:rsidR="00AF398D" w:rsidRPr="003008BF">
        <w:rPr>
          <w:rFonts w:ascii="Garamond" w:hAnsi="Garamond"/>
          <w:sz w:val="26"/>
          <w:szCs w:val="26"/>
        </w:rPr>
        <w:t xml:space="preserve">On the defendant’s appeal, the sentence was reduced to the lawful term of two years. </w:t>
      </w:r>
      <w:r w:rsidR="000310C9" w:rsidRPr="003008BF">
        <w:rPr>
          <w:rFonts w:ascii="Garamond" w:hAnsi="Garamond"/>
          <w:sz w:val="26"/>
          <w:szCs w:val="26"/>
        </w:rPr>
        <w:t>(</w:t>
      </w:r>
      <w:r w:rsidR="000310C9" w:rsidRPr="003008BF">
        <w:rPr>
          <w:rFonts w:ascii="Garamond" w:hAnsi="Garamond"/>
          <w:i/>
          <w:iCs/>
          <w:sz w:val="26"/>
          <w:szCs w:val="26"/>
        </w:rPr>
        <w:t>Id</w:t>
      </w:r>
      <w:r w:rsidR="000310C9" w:rsidRPr="003008BF">
        <w:rPr>
          <w:rFonts w:ascii="Garamond" w:hAnsi="Garamond"/>
          <w:sz w:val="26"/>
          <w:szCs w:val="26"/>
        </w:rPr>
        <w:t xml:space="preserve">. at p. 507.) </w:t>
      </w:r>
      <w:r w:rsidR="00AF398D" w:rsidRPr="003008BF">
        <w:rPr>
          <w:rFonts w:ascii="Garamond" w:hAnsi="Garamond"/>
          <w:sz w:val="26"/>
          <w:szCs w:val="26"/>
        </w:rPr>
        <w:t xml:space="preserve">In response to the People’s claim that the defendant had agreed to the three year term and was therefore estopped to complain, the court replied that the “negotiated disposition left open the possibility of a lawful two-year state prison sentence if he violated the terms and conditions of probation.” </w:t>
      </w:r>
      <w:r w:rsidR="00AF398D" w:rsidRPr="003008BF">
        <w:rPr>
          <w:rFonts w:ascii="Garamond" w:hAnsi="Garamond"/>
          <w:i/>
          <w:iCs/>
          <w:sz w:val="26"/>
          <w:szCs w:val="26"/>
        </w:rPr>
        <w:t xml:space="preserve">(Id. </w:t>
      </w:r>
      <w:r w:rsidR="00AF398D" w:rsidRPr="003008BF">
        <w:rPr>
          <w:rFonts w:ascii="Garamond" w:hAnsi="Garamond"/>
          <w:sz w:val="26"/>
          <w:szCs w:val="26"/>
        </w:rPr>
        <w:t xml:space="preserve">at p. 506.) </w:t>
      </w:r>
      <w:r w:rsidR="00324CC4" w:rsidRPr="003008BF">
        <w:rPr>
          <w:rFonts w:ascii="Garamond" w:hAnsi="Garamond"/>
          <w:sz w:val="26"/>
          <w:szCs w:val="26"/>
        </w:rPr>
        <w:t xml:space="preserve">The court reasoned it </w:t>
      </w:r>
      <w:r w:rsidR="00324CC4" w:rsidRPr="003008BF">
        <w:rPr>
          <w:rFonts w:ascii="Garamond" w:hAnsi="Garamond"/>
          <w:sz w:val="26"/>
          <w:szCs w:val="26"/>
        </w:rPr>
        <w:lastRenderedPageBreak/>
        <w:t>was a “fair inference” that the prosecutor “simply misread the range of punishment” at the time the original agreement was made. (</w:t>
      </w:r>
      <w:r w:rsidR="00324CC4" w:rsidRPr="003008BF">
        <w:rPr>
          <w:rFonts w:ascii="Garamond" w:hAnsi="Garamond"/>
          <w:i/>
          <w:iCs/>
          <w:sz w:val="26"/>
          <w:szCs w:val="26"/>
        </w:rPr>
        <w:t>Id</w:t>
      </w:r>
      <w:r w:rsidR="00324CC4" w:rsidRPr="003008BF">
        <w:rPr>
          <w:rFonts w:ascii="Garamond" w:hAnsi="Garamond"/>
          <w:sz w:val="26"/>
          <w:szCs w:val="26"/>
        </w:rPr>
        <w:t xml:space="preserve">. at p. 505.) </w:t>
      </w:r>
    </w:p>
    <w:p w14:paraId="19C11EA3" w14:textId="2A5F3FDB" w:rsidR="00AF398D" w:rsidRPr="003008BF" w:rsidRDefault="00AF398D" w:rsidP="00D926ED">
      <w:pPr>
        <w:spacing w:after="240"/>
        <w:rPr>
          <w:rFonts w:ascii="Garamond" w:hAnsi="Garamond"/>
          <w:sz w:val="26"/>
          <w:szCs w:val="26"/>
        </w:rPr>
      </w:pPr>
      <w:r w:rsidRPr="003008BF">
        <w:rPr>
          <w:rFonts w:ascii="Garamond" w:hAnsi="Garamond"/>
          <w:sz w:val="26"/>
          <w:szCs w:val="26"/>
        </w:rPr>
        <w:tab/>
        <w:t xml:space="preserve">Although the facts in </w:t>
      </w:r>
      <w:r w:rsidRPr="003008BF">
        <w:rPr>
          <w:rFonts w:ascii="Garamond" w:hAnsi="Garamond"/>
          <w:i/>
          <w:iCs/>
          <w:sz w:val="26"/>
          <w:szCs w:val="26"/>
        </w:rPr>
        <w:t>Velasquez</w:t>
      </w:r>
      <w:r w:rsidRPr="003008BF">
        <w:rPr>
          <w:rFonts w:ascii="Garamond" w:hAnsi="Garamond"/>
          <w:sz w:val="26"/>
          <w:szCs w:val="26"/>
        </w:rPr>
        <w:t xml:space="preserve"> are unusual, its reasoning is potentially quite useful. The court found that the illegality in the sentence was “directly attributable to the prosecutor’s negligence” in framing a disposition that led to an illegal sentence. (</w:t>
      </w:r>
      <w:r w:rsidRPr="003008BF">
        <w:rPr>
          <w:rFonts w:ascii="Garamond" w:hAnsi="Garamond"/>
          <w:i/>
          <w:iCs/>
          <w:sz w:val="26"/>
          <w:szCs w:val="26"/>
        </w:rPr>
        <w:t>Velasquez</w:t>
      </w:r>
      <w:r w:rsidRPr="003008BF">
        <w:rPr>
          <w:rFonts w:ascii="Garamond" w:hAnsi="Garamond"/>
          <w:sz w:val="26"/>
          <w:szCs w:val="26"/>
        </w:rPr>
        <w:t xml:space="preserve">, </w:t>
      </w:r>
      <w:r w:rsidRPr="003008BF">
        <w:rPr>
          <w:rFonts w:ascii="Garamond" w:hAnsi="Garamond"/>
          <w:i/>
          <w:iCs/>
          <w:sz w:val="26"/>
          <w:szCs w:val="26"/>
        </w:rPr>
        <w:t xml:space="preserve">supra, </w:t>
      </w:r>
      <w:r w:rsidRPr="003008BF">
        <w:rPr>
          <w:rFonts w:ascii="Garamond" w:hAnsi="Garamond"/>
          <w:sz w:val="26"/>
          <w:szCs w:val="26"/>
        </w:rPr>
        <w:t xml:space="preserve">69 Cal.App.4th at p. 507.) Since a lawful </w:t>
      </w:r>
      <w:r w:rsidR="000310C9" w:rsidRPr="003008BF">
        <w:rPr>
          <w:rFonts w:ascii="Garamond" w:hAnsi="Garamond"/>
          <w:sz w:val="26"/>
          <w:szCs w:val="26"/>
        </w:rPr>
        <w:t>two-year</w:t>
      </w:r>
      <w:r w:rsidRPr="003008BF">
        <w:rPr>
          <w:rFonts w:ascii="Garamond" w:hAnsi="Garamond"/>
          <w:sz w:val="26"/>
          <w:szCs w:val="26"/>
        </w:rPr>
        <w:t xml:space="preserve"> term was not necessarily inconsistent with the terms of the plea bargain, the defendant was not made to suffer due to the prosecutor’s error. (But see </w:t>
      </w:r>
      <w:r w:rsidRPr="003008BF">
        <w:rPr>
          <w:rFonts w:ascii="Garamond" w:hAnsi="Garamond"/>
          <w:i/>
          <w:iCs/>
          <w:sz w:val="26"/>
          <w:szCs w:val="26"/>
        </w:rPr>
        <w:t xml:space="preserve">People v. Superior Court (Sanchez) </w:t>
      </w:r>
      <w:r w:rsidRPr="003008BF">
        <w:rPr>
          <w:rFonts w:ascii="Garamond" w:hAnsi="Garamond"/>
          <w:sz w:val="26"/>
          <w:szCs w:val="26"/>
        </w:rPr>
        <w:t xml:space="preserve">(2014) 223 Cal.App.4th 567, 574-577 [disagreeing with the holding in </w:t>
      </w:r>
      <w:r w:rsidRPr="003008BF">
        <w:rPr>
          <w:rFonts w:ascii="Garamond" w:hAnsi="Garamond"/>
          <w:i/>
          <w:iCs/>
          <w:sz w:val="26"/>
          <w:szCs w:val="26"/>
        </w:rPr>
        <w:t>Velasquez</w:t>
      </w:r>
      <w:r w:rsidRPr="003008BF">
        <w:rPr>
          <w:rFonts w:ascii="Garamond" w:hAnsi="Garamond"/>
          <w:sz w:val="26"/>
          <w:szCs w:val="26"/>
        </w:rPr>
        <w:t xml:space="preserve"> that the prosecutor bears the burden of a mistake made in crafting the terms of a plea bargain].)</w:t>
      </w:r>
    </w:p>
    <w:p w14:paraId="20C11095" w14:textId="7E7BF3BE" w:rsidR="00AF398D" w:rsidRPr="003008BF" w:rsidRDefault="008A1663" w:rsidP="000310C9">
      <w:pPr>
        <w:spacing w:after="120" w:line="240" w:lineRule="auto"/>
        <w:rPr>
          <w:rFonts w:ascii="Garamond" w:hAnsi="Garamond"/>
          <w:sz w:val="26"/>
          <w:szCs w:val="26"/>
        </w:rPr>
      </w:pPr>
      <w:r>
        <w:rPr>
          <w:rFonts w:ascii="Garamond" w:hAnsi="Garamond"/>
          <w:b/>
          <w:bCs/>
          <w:sz w:val="26"/>
          <w:szCs w:val="26"/>
        </w:rPr>
        <w:tab/>
      </w:r>
      <w:r w:rsidR="00A71CB7">
        <w:rPr>
          <w:rFonts w:ascii="Garamond" w:hAnsi="Garamond"/>
          <w:b/>
          <w:bCs/>
          <w:sz w:val="26"/>
          <w:szCs w:val="26"/>
        </w:rPr>
        <w:t>2</w:t>
      </w:r>
      <w:r w:rsidR="00AF398D" w:rsidRPr="003008BF">
        <w:rPr>
          <w:rFonts w:ascii="Garamond" w:hAnsi="Garamond"/>
          <w:b/>
          <w:bCs/>
          <w:sz w:val="26"/>
          <w:szCs w:val="26"/>
        </w:rPr>
        <w:t>.</w:t>
      </w:r>
      <w:r w:rsidR="00AF398D" w:rsidRPr="003008BF">
        <w:rPr>
          <w:rFonts w:ascii="Garamond" w:hAnsi="Garamond"/>
          <w:b/>
          <w:bCs/>
          <w:sz w:val="26"/>
          <w:szCs w:val="26"/>
        </w:rPr>
        <w:tab/>
        <w:t xml:space="preserve">The Prosecutor May Generally Not Increase the Charges Following </w:t>
      </w:r>
      <w:r w:rsidR="006803CF">
        <w:rPr>
          <w:rFonts w:ascii="Garamond" w:hAnsi="Garamond"/>
          <w:b/>
          <w:bCs/>
          <w:sz w:val="26"/>
          <w:szCs w:val="26"/>
        </w:rPr>
        <w:tab/>
      </w:r>
      <w:r w:rsidR="006803CF">
        <w:rPr>
          <w:rFonts w:ascii="Garamond" w:hAnsi="Garamond"/>
          <w:b/>
          <w:bCs/>
          <w:sz w:val="26"/>
          <w:szCs w:val="26"/>
        </w:rPr>
        <w:tab/>
      </w:r>
      <w:r w:rsidR="00AF398D" w:rsidRPr="003008BF">
        <w:rPr>
          <w:rFonts w:ascii="Garamond" w:hAnsi="Garamond"/>
          <w:b/>
          <w:bCs/>
          <w:sz w:val="26"/>
          <w:szCs w:val="26"/>
        </w:rPr>
        <w:t>the Defendant’s Successful Appeal.</w:t>
      </w:r>
    </w:p>
    <w:p w14:paraId="29A5F4E7"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In evaluating possible adverse consequences from prevailing on appeal, it is important to note that a prosecutor may generally </w:t>
      </w:r>
      <w:r w:rsidRPr="00A40F97">
        <w:rPr>
          <w:rFonts w:ascii="Garamond" w:hAnsi="Garamond"/>
          <w:b/>
          <w:bCs/>
          <w:sz w:val="26"/>
          <w:szCs w:val="26"/>
        </w:rPr>
        <w:t>not</w:t>
      </w:r>
      <w:r w:rsidRPr="003008BF">
        <w:rPr>
          <w:rFonts w:ascii="Garamond" w:hAnsi="Garamond"/>
          <w:sz w:val="26"/>
          <w:szCs w:val="26"/>
        </w:rPr>
        <w:t xml:space="preserve"> increase the charges after a successful appeal by the defendant. To do so violates the due process guarantee against vindictive prosecution.</w:t>
      </w:r>
    </w:p>
    <w:p w14:paraId="5EB1146A" w14:textId="49F2396C" w:rsidR="00AF398D" w:rsidRDefault="00AF398D" w:rsidP="00AF398D">
      <w:pPr>
        <w:rPr>
          <w:rFonts w:ascii="Garamond" w:hAnsi="Garamond"/>
          <w:sz w:val="26"/>
          <w:szCs w:val="26"/>
        </w:rPr>
      </w:pPr>
      <w:r w:rsidRPr="003008BF">
        <w:rPr>
          <w:rFonts w:ascii="Garamond" w:hAnsi="Garamond"/>
          <w:sz w:val="26"/>
          <w:szCs w:val="26"/>
        </w:rPr>
        <w:tab/>
        <w:t>When a defendant exercises a fundamental procedural right such as going to trial or taking an appeal, a presumption of vindictiveness arises if the prosecutor subsequently increases the charges. (</w:t>
      </w:r>
      <w:r w:rsidRPr="003008BF">
        <w:rPr>
          <w:rFonts w:ascii="Garamond" w:hAnsi="Garamond"/>
          <w:i/>
          <w:iCs/>
          <w:sz w:val="26"/>
          <w:szCs w:val="26"/>
        </w:rPr>
        <w:t xml:space="preserve">Twiggs v. Superior Court </w:t>
      </w:r>
      <w:r w:rsidRPr="003008BF">
        <w:rPr>
          <w:rFonts w:ascii="Garamond" w:hAnsi="Garamond"/>
          <w:sz w:val="26"/>
          <w:szCs w:val="26"/>
        </w:rPr>
        <w:t xml:space="preserve">(1983) 34 Cal.3d 360, 371.) The presumption may only be rebutted by establishing: (1) an objective change in circumstances or in the state of the evidence; and (2) that the new information could not have been found at the time that the original charges were brought. </w:t>
      </w:r>
      <w:r w:rsidRPr="003008BF">
        <w:rPr>
          <w:rFonts w:ascii="Garamond" w:hAnsi="Garamond"/>
          <w:i/>
          <w:iCs/>
          <w:sz w:val="26"/>
          <w:szCs w:val="26"/>
        </w:rPr>
        <w:t xml:space="preserve">(In re Bower </w:t>
      </w:r>
      <w:r w:rsidRPr="003008BF">
        <w:rPr>
          <w:rFonts w:ascii="Garamond" w:hAnsi="Garamond"/>
          <w:sz w:val="26"/>
          <w:szCs w:val="26"/>
        </w:rPr>
        <w:t>(1985) 38 Cal.3d 865,879.)</w:t>
      </w:r>
    </w:p>
    <w:p w14:paraId="6C91B348" w14:textId="6B7D5DDC" w:rsidR="00B92762" w:rsidRPr="003008BF" w:rsidRDefault="00B92762" w:rsidP="00AF398D">
      <w:pPr>
        <w:rPr>
          <w:rFonts w:ascii="Garamond" w:hAnsi="Garamond"/>
          <w:sz w:val="26"/>
          <w:szCs w:val="26"/>
        </w:rPr>
      </w:pPr>
      <w:r>
        <w:rPr>
          <w:rFonts w:ascii="Garamond" w:hAnsi="Garamond"/>
          <w:sz w:val="26"/>
          <w:szCs w:val="26"/>
        </w:rPr>
        <w:tab/>
        <w:t>As a corollary to this principle, i</w:t>
      </w:r>
      <w:r w:rsidRPr="00B92762">
        <w:rPr>
          <w:rFonts w:ascii="Garamond" w:hAnsi="Garamond"/>
          <w:sz w:val="26"/>
          <w:szCs w:val="26"/>
        </w:rPr>
        <w:t>t has long been settled that under California law, “[w]hen a defendant successfully appeals a criminal conviction, California's constitutional prohibition against double jeopardy precludes the imposition of more severe punishment on resentencing.” (</w:t>
      </w:r>
      <w:r w:rsidRPr="00750FEE">
        <w:rPr>
          <w:rFonts w:ascii="Garamond" w:hAnsi="Garamond"/>
          <w:i/>
          <w:iCs/>
          <w:sz w:val="26"/>
          <w:szCs w:val="26"/>
        </w:rPr>
        <w:t>People v. Hanson</w:t>
      </w:r>
      <w:r w:rsidRPr="00B92762">
        <w:rPr>
          <w:rFonts w:ascii="Garamond" w:hAnsi="Garamond"/>
          <w:sz w:val="26"/>
          <w:szCs w:val="26"/>
        </w:rPr>
        <w:t xml:space="preserve"> (2000) 23 Cal.4th 355, 357, citing </w:t>
      </w:r>
      <w:r w:rsidRPr="00750FEE">
        <w:rPr>
          <w:rFonts w:ascii="Garamond" w:hAnsi="Garamond"/>
          <w:i/>
          <w:iCs/>
          <w:sz w:val="26"/>
          <w:szCs w:val="26"/>
        </w:rPr>
        <w:t>People v. Henderson</w:t>
      </w:r>
      <w:r w:rsidRPr="00B92762">
        <w:rPr>
          <w:rFonts w:ascii="Garamond" w:hAnsi="Garamond"/>
          <w:sz w:val="26"/>
          <w:szCs w:val="26"/>
        </w:rPr>
        <w:t xml:space="preserve"> (1963) 60 Cal.2d 482, 495-497.)</w:t>
      </w:r>
    </w:p>
    <w:p w14:paraId="398F41B1" w14:textId="77777777" w:rsidR="00A40F97" w:rsidRDefault="00AF398D" w:rsidP="00F421A3">
      <w:pPr>
        <w:rPr>
          <w:rFonts w:ascii="Garamond" w:hAnsi="Garamond"/>
          <w:sz w:val="26"/>
          <w:szCs w:val="26"/>
        </w:rPr>
      </w:pPr>
      <w:r w:rsidRPr="003008BF">
        <w:rPr>
          <w:rFonts w:ascii="Garamond" w:hAnsi="Garamond"/>
          <w:sz w:val="26"/>
          <w:szCs w:val="26"/>
        </w:rPr>
        <w:lastRenderedPageBreak/>
        <w:tab/>
        <w:t xml:space="preserve">The Sixth District decision in </w:t>
      </w:r>
      <w:r w:rsidRPr="003008BF">
        <w:rPr>
          <w:rFonts w:ascii="Garamond" w:hAnsi="Garamond"/>
          <w:i/>
          <w:iCs/>
          <w:sz w:val="26"/>
          <w:szCs w:val="26"/>
        </w:rPr>
        <w:t xml:space="preserve">People v. Puentes </w:t>
      </w:r>
      <w:r w:rsidRPr="003008BF">
        <w:rPr>
          <w:rFonts w:ascii="Garamond" w:hAnsi="Garamond"/>
          <w:sz w:val="26"/>
          <w:szCs w:val="26"/>
        </w:rPr>
        <w:t>(2010) 190 Cal.App.4th 1480</w:t>
      </w:r>
      <w:r w:rsidR="000310C9" w:rsidRPr="003008BF">
        <w:rPr>
          <w:rFonts w:ascii="Garamond" w:hAnsi="Garamond"/>
          <w:sz w:val="26"/>
          <w:szCs w:val="26"/>
        </w:rPr>
        <w:t>,</w:t>
      </w:r>
      <w:r w:rsidRPr="003008BF">
        <w:rPr>
          <w:rFonts w:ascii="Garamond" w:hAnsi="Garamond"/>
          <w:sz w:val="26"/>
          <w:szCs w:val="26"/>
        </w:rPr>
        <w:t xml:space="preserve"> provides a </w:t>
      </w:r>
      <w:r w:rsidR="008D5CC7" w:rsidRPr="003008BF">
        <w:rPr>
          <w:rFonts w:ascii="Garamond" w:hAnsi="Garamond"/>
          <w:sz w:val="26"/>
          <w:szCs w:val="26"/>
        </w:rPr>
        <w:t>solid</w:t>
      </w:r>
      <w:r w:rsidRPr="003008BF">
        <w:rPr>
          <w:rFonts w:ascii="Garamond" w:hAnsi="Garamond"/>
          <w:sz w:val="26"/>
          <w:szCs w:val="26"/>
        </w:rPr>
        <w:t xml:space="preserve"> example of the operation of vindictive prosecution principles. In </w:t>
      </w:r>
      <w:r w:rsidRPr="003008BF">
        <w:rPr>
          <w:rFonts w:ascii="Garamond" w:hAnsi="Garamond"/>
          <w:i/>
          <w:iCs/>
          <w:sz w:val="26"/>
          <w:szCs w:val="26"/>
        </w:rPr>
        <w:t>Puentes</w:t>
      </w:r>
      <w:r w:rsidRPr="003008BF">
        <w:rPr>
          <w:rFonts w:ascii="Garamond" w:hAnsi="Garamond"/>
          <w:sz w:val="26"/>
          <w:szCs w:val="26"/>
        </w:rPr>
        <w:t xml:space="preserve">, the defendant was originally charged with statutory rape (a felony) and contributing to the delinquency of a minor (a misdemeanor). </w:t>
      </w:r>
      <w:r w:rsidR="00F421A3" w:rsidRPr="003008BF">
        <w:rPr>
          <w:rFonts w:ascii="Garamond" w:hAnsi="Garamond"/>
          <w:sz w:val="26"/>
          <w:szCs w:val="26"/>
        </w:rPr>
        <w:t>(</w:t>
      </w:r>
      <w:r w:rsidR="00F421A3" w:rsidRPr="003008BF">
        <w:rPr>
          <w:rFonts w:ascii="Garamond" w:hAnsi="Garamond"/>
          <w:i/>
          <w:iCs/>
          <w:sz w:val="26"/>
          <w:szCs w:val="26"/>
        </w:rPr>
        <w:t>Id</w:t>
      </w:r>
      <w:r w:rsidR="00F421A3" w:rsidRPr="003008BF">
        <w:rPr>
          <w:rFonts w:ascii="Garamond" w:hAnsi="Garamond"/>
          <w:sz w:val="26"/>
          <w:szCs w:val="26"/>
        </w:rPr>
        <w:t xml:space="preserve">. at p. 1483.) </w:t>
      </w:r>
      <w:r w:rsidRPr="003008BF">
        <w:rPr>
          <w:rFonts w:ascii="Garamond" w:hAnsi="Garamond"/>
          <w:sz w:val="26"/>
          <w:szCs w:val="26"/>
        </w:rPr>
        <w:t>The jury hung on the felony and convicted the defendant on the misdemeanor.</w:t>
      </w:r>
      <w:r w:rsidR="00F421A3" w:rsidRPr="003008BF">
        <w:rPr>
          <w:rFonts w:ascii="Garamond" w:hAnsi="Garamond"/>
          <w:sz w:val="26"/>
          <w:szCs w:val="26"/>
        </w:rPr>
        <w:t xml:space="preserve"> (</w:t>
      </w:r>
      <w:r w:rsidR="00F421A3" w:rsidRPr="003008BF">
        <w:rPr>
          <w:rFonts w:ascii="Garamond" w:hAnsi="Garamond"/>
          <w:i/>
          <w:iCs/>
          <w:sz w:val="26"/>
          <w:szCs w:val="26"/>
        </w:rPr>
        <w:t>Ibid</w:t>
      </w:r>
      <w:r w:rsidR="00F421A3" w:rsidRPr="003008BF">
        <w:rPr>
          <w:rFonts w:ascii="Garamond" w:hAnsi="Garamond"/>
          <w:sz w:val="26"/>
          <w:szCs w:val="26"/>
        </w:rPr>
        <w:t xml:space="preserve">.) </w:t>
      </w:r>
      <w:r w:rsidRPr="003008BF">
        <w:rPr>
          <w:rFonts w:ascii="Garamond" w:hAnsi="Garamond"/>
          <w:sz w:val="26"/>
          <w:szCs w:val="26"/>
        </w:rPr>
        <w:t xml:space="preserve">The prosecutor dismissed the felony charge when sentence was imposed on the misdemeanor. </w:t>
      </w:r>
      <w:r w:rsidR="00F421A3" w:rsidRPr="003008BF">
        <w:rPr>
          <w:rFonts w:ascii="Garamond" w:hAnsi="Garamond"/>
          <w:sz w:val="26"/>
          <w:szCs w:val="26"/>
        </w:rPr>
        <w:t>(</w:t>
      </w:r>
      <w:r w:rsidR="00F421A3" w:rsidRPr="003008BF">
        <w:rPr>
          <w:rFonts w:ascii="Garamond" w:hAnsi="Garamond"/>
          <w:i/>
          <w:iCs/>
          <w:sz w:val="26"/>
          <w:szCs w:val="26"/>
        </w:rPr>
        <w:t>Ibid</w:t>
      </w:r>
      <w:r w:rsidR="00F421A3" w:rsidRPr="003008BF">
        <w:rPr>
          <w:rFonts w:ascii="Garamond" w:hAnsi="Garamond"/>
          <w:sz w:val="26"/>
          <w:szCs w:val="26"/>
        </w:rPr>
        <w:t xml:space="preserve">.) </w:t>
      </w:r>
      <w:r w:rsidRPr="003008BF">
        <w:rPr>
          <w:rFonts w:ascii="Garamond" w:hAnsi="Garamond"/>
          <w:sz w:val="26"/>
          <w:szCs w:val="26"/>
        </w:rPr>
        <w:t xml:space="preserve">After the misdemeanor conviction was reversed on appeal, the prosecutor reinstated the felony charge. </w:t>
      </w:r>
      <w:r w:rsidR="00F421A3" w:rsidRPr="003008BF">
        <w:rPr>
          <w:rFonts w:ascii="Garamond" w:hAnsi="Garamond"/>
          <w:sz w:val="26"/>
          <w:szCs w:val="26"/>
        </w:rPr>
        <w:t>(</w:t>
      </w:r>
      <w:r w:rsidR="00F421A3" w:rsidRPr="003008BF">
        <w:rPr>
          <w:rFonts w:ascii="Garamond" w:hAnsi="Garamond"/>
          <w:i/>
          <w:iCs/>
          <w:sz w:val="26"/>
          <w:szCs w:val="26"/>
        </w:rPr>
        <w:t>Ibid</w:t>
      </w:r>
      <w:r w:rsidR="00F421A3" w:rsidRPr="003008BF">
        <w:rPr>
          <w:rFonts w:ascii="Garamond" w:hAnsi="Garamond"/>
          <w:sz w:val="26"/>
          <w:szCs w:val="26"/>
        </w:rPr>
        <w:t xml:space="preserve">.) </w:t>
      </w:r>
      <w:r w:rsidRPr="003008BF">
        <w:rPr>
          <w:rFonts w:ascii="Garamond" w:hAnsi="Garamond"/>
          <w:sz w:val="26"/>
          <w:szCs w:val="26"/>
        </w:rPr>
        <w:t xml:space="preserve">In response to the defense motion to dismiss the felony charge on vindictive prosecution grounds, the prosecutor indicated that she thought that it was only proper to proceed on the original charge since she believed that the defendant had committed the crime. </w:t>
      </w:r>
      <w:r w:rsidR="00F421A3" w:rsidRPr="003008BF">
        <w:rPr>
          <w:rFonts w:ascii="Garamond" w:hAnsi="Garamond"/>
          <w:sz w:val="26"/>
          <w:szCs w:val="26"/>
        </w:rPr>
        <w:t>(</w:t>
      </w:r>
      <w:r w:rsidR="00F421A3" w:rsidRPr="003008BF">
        <w:rPr>
          <w:rFonts w:ascii="Garamond" w:hAnsi="Garamond"/>
          <w:i/>
          <w:iCs/>
          <w:sz w:val="26"/>
          <w:szCs w:val="26"/>
        </w:rPr>
        <w:t>Id</w:t>
      </w:r>
      <w:r w:rsidR="00F421A3" w:rsidRPr="003008BF">
        <w:rPr>
          <w:rFonts w:ascii="Garamond" w:hAnsi="Garamond"/>
          <w:sz w:val="26"/>
          <w:szCs w:val="26"/>
        </w:rPr>
        <w:t xml:space="preserve">. at p. 1487.) </w:t>
      </w:r>
      <w:r w:rsidRPr="003008BF">
        <w:rPr>
          <w:rFonts w:ascii="Garamond" w:hAnsi="Garamond"/>
          <w:sz w:val="26"/>
          <w:szCs w:val="26"/>
        </w:rPr>
        <w:t xml:space="preserve">The motion </w:t>
      </w:r>
      <w:r w:rsidR="00F421A3" w:rsidRPr="003008BF">
        <w:rPr>
          <w:rFonts w:ascii="Garamond" w:hAnsi="Garamond"/>
          <w:sz w:val="26"/>
          <w:szCs w:val="26"/>
        </w:rPr>
        <w:t xml:space="preserve">to dismiss the felony count </w:t>
      </w:r>
      <w:r w:rsidRPr="003008BF">
        <w:rPr>
          <w:rFonts w:ascii="Garamond" w:hAnsi="Garamond"/>
          <w:sz w:val="26"/>
          <w:szCs w:val="26"/>
        </w:rPr>
        <w:t xml:space="preserve">was denied and the defendant was convicted of the felony. </w:t>
      </w:r>
      <w:r w:rsidR="00F421A3" w:rsidRPr="003008BF">
        <w:rPr>
          <w:rFonts w:ascii="Garamond" w:hAnsi="Garamond"/>
          <w:sz w:val="26"/>
          <w:szCs w:val="26"/>
        </w:rPr>
        <w:t>(</w:t>
      </w:r>
      <w:r w:rsidR="00F421A3" w:rsidRPr="003008BF">
        <w:rPr>
          <w:rFonts w:ascii="Garamond" w:hAnsi="Garamond"/>
          <w:i/>
          <w:iCs/>
          <w:sz w:val="26"/>
          <w:szCs w:val="26"/>
        </w:rPr>
        <w:t>Id</w:t>
      </w:r>
      <w:r w:rsidR="00F421A3" w:rsidRPr="003008BF">
        <w:rPr>
          <w:rFonts w:ascii="Garamond" w:hAnsi="Garamond"/>
          <w:sz w:val="26"/>
          <w:szCs w:val="26"/>
        </w:rPr>
        <w:t xml:space="preserve">. at p. 1482.) </w:t>
      </w:r>
    </w:p>
    <w:p w14:paraId="4A68FFD2" w14:textId="22C6D524" w:rsidR="00AF398D" w:rsidRPr="003008BF" w:rsidRDefault="00A40F97" w:rsidP="00F421A3">
      <w:pPr>
        <w:rPr>
          <w:rFonts w:ascii="Garamond" w:hAnsi="Garamond"/>
          <w:sz w:val="26"/>
          <w:szCs w:val="26"/>
        </w:rPr>
      </w:pPr>
      <w:r>
        <w:rPr>
          <w:rFonts w:ascii="Garamond" w:hAnsi="Garamond"/>
          <w:sz w:val="26"/>
          <w:szCs w:val="26"/>
        </w:rPr>
        <w:tab/>
      </w:r>
      <w:r w:rsidR="00AF398D" w:rsidRPr="003008BF">
        <w:rPr>
          <w:rFonts w:ascii="Garamond" w:hAnsi="Garamond"/>
          <w:sz w:val="26"/>
          <w:szCs w:val="26"/>
        </w:rPr>
        <w:t>On appeal, the</w:t>
      </w:r>
      <w:r w:rsidR="00F421A3" w:rsidRPr="003008BF">
        <w:rPr>
          <w:rFonts w:ascii="Garamond" w:hAnsi="Garamond"/>
          <w:sz w:val="26"/>
          <w:szCs w:val="26"/>
        </w:rPr>
        <w:t xml:space="preserve"> appellate</w:t>
      </w:r>
      <w:r w:rsidR="00AF398D" w:rsidRPr="003008BF">
        <w:rPr>
          <w:rFonts w:ascii="Garamond" w:hAnsi="Garamond"/>
          <w:sz w:val="26"/>
          <w:szCs w:val="26"/>
        </w:rPr>
        <w:t xml:space="preserve"> court held that the prosecutor’s justification for reviving the felony was insufficient to dispel the presumption of prosecutorial vindictiveness. </w:t>
      </w:r>
      <w:r w:rsidR="00F421A3" w:rsidRPr="003008BF">
        <w:rPr>
          <w:rFonts w:ascii="Garamond" w:hAnsi="Garamond"/>
          <w:sz w:val="26"/>
          <w:szCs w:val="26"/>
        </w:rPr>
        <w:t>(</w:t>
      </w:r>
      <w:r>
        <w:rPr>
          <w:rFonts w:ascii="Garamond" w:hAnsi="Garamond"/>
          <w:i/>
          <w:iCs/>
          <w:sz w:val="26"/>
          <w:szCs w:val="26"/>
        </w:rPr>
        <w:t>Puentes</w:t>
      </w:r>
      <w:r>
        <w:rPr>
          <w:rFonts w:ascii="Garamond" w:hAnsi="Garamond"/>
          <w:sz w:val="26"/>
          <w:szCs w:val="26"/>
        </w:rPr>
        <w:t xml:space="preserve">, </w:t>
      </w:r>
      <w:r>
        <w:rPr>
          <w:rFonts w:ascii="Garamond" w:hAnsi="Garamond"/>
          <w:i/>
          <w:iCs/>
          <w:sz w:val="26"/>
          <w:szCs w:val="26"/>
        </w:rPr>
        <w:t>supra</w:t>
      </w:r>
      <w:r>
        <w:rPr>
          <w:rFonts w:ascii="Garamond" w:hAnsi="Garamond"/>
          <w:sz w:val="26"/>
          <w:szCs w:val="26"/>
        </w:rPr>
        <w:t>, 190 Cal.App.4th</w:t>
      </w:r>
      <w:r w:rsidR="00F421A3" w:rsidRPr="003008BF">
        <w:rPr>
          <w:rFonts w:ascii="Garamond" w:hAnsi="Garamond"/>
          <w:sz w:val="26"/>
          <w:szCs w:val="26"/>
        </w:rPr>
        <w:t xml:space="preserve"> at p. 1488.) The court noted the rule that a presumption of vindictiveness arises only if the prosecutor “ups the ante” after exercise of a postconviction right. (</w:t>
      </w:r>
      <w:r w:rsidR="00F421A3" w:rsidRPr="003008BF">
        <w:rPr>
          <w:rFonts w:ascii="Garamond" w:hAnsi="Garamond"/>
          <w:i/>
          <w:iCs/>
          <w:sz w:val="26"/>
          <w:szCs w:val="26"/>
        </w:rPr>
        <w:t>Id</w:t>
      </w:r>
      <w:r w:rsidR="00F421A3" w:rsidRPr="003008BF">
        <w:rPr>
          <w:rFonts w:ascii="Garamond" w:hAnsi="Garamond"/>
          <w:sz w:val="26"/>
          <w:szCs w:val="26"/>
        </w:rPr>
        <w:t>. at p. 1484.) “While a defendant's exercise of some pretrial procedural right may present an opportunity for vindictiveness, ‘a mere opportunity for vindictiveness is insufficient to justify the imposition of a prophylactic rule.’ ” (</w:t>
      </w:r>
      <w:r w:rsidR="00F421A3" w:rsidRPr="003008BF">
        <w:rPr>
          <w:rFonts w:ascii="Garamond" w:hAnsi="Garamond"/>
          <w:i/>
          <w:iCs/>
          <w:sz w:val="26"/>
          <w:szCs w:val="26"/>
        </w:rPr>
        <w:t>Ibid</w:t>
      </w:r>
      <w:r w:rsidR="00F421A3" w:rsidRPr="003008BF">
        <w:rPr>
          <w:rFonts w:ascii="Garamond" w:hAnsi="Garamond"/>
          <w:sz w:val="26"/>
          <w:szCs w:val="26"/>
        </w:rPr>
        <w:t xml:space="preserve">.) </w:t>
      </w:r>
      <w:r w:rsidR="00AF398D" w:rsidRPr="003008BF">
        <w:rPr>
          <w:rFonts w:ascii="Garamond" w:hAnsi="Garamond"/>
          <w:sz w:val="26"/>
          <w:szCs w:val="26"/>
        </w:rPr>
        <w:t xml:space="preserve">Finding no basis for a change in circumstances other than the defendant’s success on appeal, the court </w:t>
      </w:r>
      <w:r w:rsidR="00D864F8" w:rsidRPr="003008BF">
        <w:rPr>
          <w:rFonts w:ascii="Garamond" w:hAnsi="Garamond"/>
          <w:sz w:val="26"/>
          <w:szCs w:val="26"/>
        </w:rPr>
        <w:t>reversed the judgment</w:t>
      </w:r>
      <w:r w:rsidR="00AF398D" w:rsidRPr="003008BF">
        <w:rPr>
          <w:rFonts w:ascii="Garamond" w:hAnsi="Garamond"/>
          <w:sz w:val="26"/>
          <w:szCs w:val="26"/>
        </w:rPr>
        <w:t>. (</w:t>
      </w:r>
      <w:r w:rsidR="00AF398D" w:rsidRPr="003008BF">
        <w:rPr>
          <w:rFonts w:ascii="Garamond" w:hAnsi="Garamond"/>
          <w:i/>
          <w:iCs/>
          <w:sz w:val="26"/>
          <w:szCs w:val="26"/>
        </w:rPr>
        <w:t xml:space="preserve">Id. </w:t>
      </w:r>
      <w:r w:rsidR="00AF398D" w:rsidRPr="003008BF">
        <w:rPr>
          <w:rFonts w:ascii="Garamond" w:hAnsi="Garamond"/>
          <w:sz w:val="26"/>
          <w:szCs w:val="26"/>
        </w:rPr>
        <w:t>at p. 1488.)</w:t>
      </w:r>
    </w:p>
    <w:p w14:paraId="3DB8DB21" w14:textId="1ACFBAED" w:rsidR="006803CF" w:rsidRDefault="00AF398D" w:rsidP="004D136E">
      <w:pPr>
        <w:spacing w:after="240"/>
        <w:rPr>
          <w:rFonts w:ascii="Garamond" w:hAnsi="Garamond"/>
          <w:sz w:val="26"/>
          <w:szCs w:val="26"/>
        </w:rPr>
      </w:pPr>
      <w:r w:rsidRPr="003008BF">
        <w:rPr>
          <w:rFonts w:ascii="Garamond" w:hAnsi="Garamond"/>
          <w:sz w:val="26"/>
          <w:szCs w:val="26"/>
        </w:rPr>
        <w:tab/>
        <w:t xml:space="preserve">As </w:t>
      </w:r>
      <w:r w:rsidRPr="003008BF">
        <w:rPr>
          <w:rFonts w:ascii="Garamond" w:hAnsi="Garamond"/>
          <w:i/>
          <w:iCs/>
          <w:sz w:val="26"/>
          <w:szCs w:val="26"/>
        </w:rPr>
        <w:t>Puentes</w:t>
      </w:r>
      <w:r w:rsidRPr="003008BF">
        <w:rPr>
          <w:rFonts w:ascii="Garamond" w:hAnsi="Garamond"/>
          <w:sz w:val="26"/>
          <w:szCs w:val="26"/>
        </w:rPr>
        <w:t xml:space="preserve"> establishes, the prosecutor needs a good reason to add new charges </w:t>
      </w:r>
      <w:r w:rsidR="00D864F8" w:rsidRPr="003008BF">
        <w:rPr>
          <w:rFonts w:ascii="Garamond" w:hAnsi="Garamond"/>
          <w:sz w:val="26"/>
          <w:szCs w:val="26"/>
        </w:rPr>
        <w:t xml:space="preserve">or reinstate previously dismissed charges </w:t>
      </w:r>
      <w:r w:rsidRPr="003008BF">
        <w:rPr>
          <w:rFonts w:ascii="Garamond" w:hAnsi="Garamond"/>
          <w:sz w:val="26"/>
          <w:szCs w:val="26"/>
        </w:rPr>
        <w:t xml:space="preserve">after the defendant wins his appeal. Without such reasons, </w:t>
      </w:r>
      <w:r w:rsidR="00D864F8" w:rsidRPr="003008BF">
        <w:rPr>
          <w:rFonts w:ascii="Garamond" w:hAnsi="Garamond"/>
          <w:sz w:val="26"/>
          <w:szCs w:val="26"/>
        </w:rPr>
        <w:t xml:space="preserve">the prosecutor will not have carried their burden to dispel the presumption of vindictiveness, and so </w:t>
      </w:r>
      <w:r w:rsidRPr="003008BF">
        <w:rPr>
          <w:rFonts w:ascii="Garamond" w:hAnsi="Garamond"/>
          <w:sz w:val="26"/>
          <w:szCs w:val="26"/>
        </w:rPr>
        <w:t>the defendant cannot be punished for exercising the right to appeal.</w:t>
      </w:r>
    </w:p>
    <w:p w14:paraId="023D9E16" w14:textId="582540E1" w:rsidR="004D136E" w:rsidRDefault="004D136E" w:rsidP="003008BF">
      <w:pPr>
        <w:rPr>
          <w:rFonts w:ascii="Garamond" w:hAnsi="Garamond"/>
          <w:sz w:val="26"/>
          <w:szCs w:val="26"/>
        </w:rPr>
      </w:pPr>
    </w:p>
    <w:p w14:paraId="2836E057" w14:textId="62392681" w:rsidR="004D136E" w:rsidRDefault="004D136E" w:rsidP="003008BF">
      <w:pPr>
        <w:rPr>
          <w:rFonts w:ascii="Garamond" w:hAnsi="Garamond"/>
          <w:sz w:val="26"/>
          <w:szCs w:val="26"/>
        </w:rPr>
      </w:pPr>
    </w:p>
    <w:p w14:paraId="4586FAE7" w14:textId="61336D28" w:rsidR="004D136E" w:rsidRDefault="004D136E" w:rsidP="003008BF">
      <w:pPr>
        <w:rPr>
          <w:rFonts w:ascii="Garamond" w:hAnsi="Garamond"/>
          <w:sz w:val="26"/>
          <w:szCs w:val="26"/>
        </w:rPr>
      </w:pPr>
    </w:p>
    <w:p w14:paraId="30C493EC" w14:textId="7FE9AA16" w:rsidR="003008BF" w:rsidRPr="003008BF" w:rsidRDefault="006803CF" w:rsidP="003008BF">
      <w:pPr>
        <w:rPr>
          <w:rFonts w:ascii="Garamond" w:hAnsi="Garamond"/>
          <w:b/>
          <w:bCs/>
          <w:sz w:val="26"/>
          <w:szCs w:val="26"/>
        </w:rPr>
      </w:pPr>
      <w:del w:id="2" w:author="Anna L. Stuart" w:date="2020-09-18T09:58:00Z">
        <w:r w:rsidDel="004D136E">
          <w:rPr>
            <w:rFonts w:ascii="Garamond" w:hAnsi="Garamond"/>
            <w:b/>
            <w:bCs/>
            <w:sz w:val="26"/>
            <w:szCs w:val="26"/>
          </w:rPr>
          <w:lastRenderedPageBreak/>
          <w:tab/>
        </w:r>
        <w:r w:rsidR="00A71CB7" w:rsidDel="004D136E">
          <w:rPr>
            <w:rFonts w:ascii="Garamond" w:hAnsi="Garamond"/>
            <w:sz w:val="26"/>
            <w:szCs w:val="26"/>
          </w:rPr>
          <w:delText xml:space="preserve"> </w:delText>
        </w:r>
      </w:del>
      <w:r w:rsidR="00AF398D" w:rsidRPr="003008BF">
        <w:rPr>
          <w:rFonts w:ascii="Garamond" w:hAnsi="Garamond"/>
          <w:b/>
          <w:bCs/>
          <w:sz w:val="26"/>
          <w:szCs w:val="26"/>
        </w:rPr>
        <w:t>B.</w:t>
      </w:r>
      <w:r w:rsidR="00293977">
        <w:rPr>
          <w:rFonts w:ascii="Garamond" w:hAnsi="Garamond"/>
          <w:b/>
          <w:bCs/>
          <w:sz w:val="26"/>
          <w:szCs w:val="26"/>
        </w:rPr>
        <w:tab/>
      </w:r>
      <w:r w:rsidR="003008BF" w:rsidRPr="003008BF">
        <w:rPr>
          <w:rFonts w:ascii="Garamond" w:hAnsi="Garamond"/>
          <w:b/>
          <w:bCs/>
          <w:sz w:val="26"/>
          <w:szCs w:val="26"/>
        </w:rPr>
        <w:t>California’s Sentencing Schemes</w:t>
      </w:r>
      <w:r w:rsidR="008A1663">
        <w:rPr>
          <w:rFonts w:ascii="Garamond" w:hAnsi="Garamond"/>
          <w:b/>
          <w:bCs/>
          <w:sz w:val="26"/>
          <w:szCs w:val="26"/>
        </w:rPr>
        <w:t>.</w:t>
      </w:r>
    </w:p>
    <w:p w14:paraId="474B8D96" w14:textId="5B047607" w:rsidR="00537837" w:rsidRDefault="003008BF" w:rsidP="00537837">
      <w:pPr>
        <w:rPr>
          <w:rFonts w:ascii="Garamond" w:hAnsi="Garamond"/>
          <w:sz w:val="26"/>
          <w:szCs w:val="26"/>
        </w:rPr>
      </w:pPr>
      <w:r>
        <w:rPr>
          <w:rFonts w:ascii="Garamond" w:hAnsi="Garamond"/>
          <w:sz w:val="26"/>
          <w:szCs w:val="26"/>
        </w:rPr>
        <w:tab/>
      </w:r>
      <w:r w:rsidRPr="003008BF">
        <w:rPr>
          <w:rFonts w:ascii="Garamond" w:hAnsi="Garamond"/>
          <w:sz w:val="26"/>
          <w:szCs w:val="26"/>
        </w:rPr>
        <w:t xml:space="preserve">California has multiple sentencing schemes. </w:t>
      </w:r>
      <w:r w:rsidR="00537837" w:rsidRPr="003008BF">
        <w:rPr>
          <w:rFonts w:ascii="Garamond" w:hAnsi="Garamond"/>
          <w:sz w:val="26"/>
          <w:szCs w:val="26"/>
        </w:rPr>
        <w:t>These include the basic Determinate Sentencing Law</w:t>
      </w:r>
      <w:r w:rsidR="00537837">
        <w:rPr>
          <w:rFonts w:ascii="Garamond" w:hAnsi="Garamond"/>
          <w:sz w:val="26"/>
          <w:szCs w:val="26"/>
        </w:rPr>
        <w:t xml:space="preserve">, </w:t>
      </w:r>
      <w:r w:rsidR="00537837" w:rsidRPr="003008BF">
        <w:rPr>
          <w:rFonts w:ascii="Garamond" w:hAnsi="Garamond"/>
          <w:sz w:val="26"/>
          <w:szCs w:val="26"/>
        </w:rPr>
        <w:t xml:space="preserve">indeterminate </w:t>
      </w:r>
      <w:r w:rsidR="006E0D3C">
        <w:rPr>
          <w:rFonts w:ascii="Garamond" w:hAnsi="Garamond"/>
          <w:sz w:val="26"/>
          <w:szCs w:val="26"/>
        </w:rPr>
        <w:t>sentencing, the One Strike Law, and</w:t>
      </w:r>
      <w:r w:rsidR="00537837" w:rsidRPr="003008BF">
        <w:rPr>
          <w:rFonts w:ascii="Garamond" w:hAnsi="Garamond"/>
          <w:sz w:val="26"/>
          <w:szCs w:val="26"/>
        </w:rPr>
        <w:t xml:space="preserve"> the Three Strikes law</w:t>
      </w:r>
      <w:r w:rsidR="00537837">
        <w:rPr>
          <w:rFonts w:ascii="Garamond" w:hAnsi="Garamond"/>
          <w:sz w:val="26"/>
          <w:szCs w:val="26"/>
        </w:rPr>
        <w:t>.</w:t>
      </w:r>
      <w:r w:rsidR="00537837" w:rsidRPr="003008BF">
        <w:rPr>
          <w:rFonts w:ascii="Garamond" w:hAnsi="Garamond"/>
          <w:sz w:val="26"/>
          <w:szCs w:val="26"/>
        </w:rPr>
        <w:t xml:space="preserve"> </w:t>
      </w:r>
      <w:r w:rsidR="00537837">
        <w:rPr>
          <w:rFonts w:ascii="Garamond" w:hAnsi="Garamond"/>
          <w:sz w:val="26"/>
          <w:szCs w:val="26"/>
        </w:rPr>
        <w:t>When assessing the validity of a client’s sentence, r</w:t>
      </w:r>
      <w:r w:rsidR="00537837" w:rsidRPr="003008BF">
        <w:rPr>
          <w:rFonts w:ascii="Garamond" w:hAnsi="Garamond"/>
          <w:sz w:val="26"/>
          <w:szCs w:val="26"/>
        </w:rPr>
        <w:t>emember that the applicable sentencing scheme</w:t>
      </w:r>
      <w:r w:rsidR="00537837">
        <w:rPr>
          <w:rFonts w:ascii="Garamond" w:hAnsi="Garamond"/>
          <w:sz w:val="26"/>
          <w:szCs w:val="26"/>
        </w:rPr>
        <w:t xml:space="preserve"> is the one that </w:t>
      </w:r>
      <w:r w:rsidR="00537837" w:rsidRPr="003008BF">
        <w:rPr>
          <w:rFonts w:ascii="Garamond" w:hAnsi="Garamond"/>
          <w:sz w:val="26"/>
          <w:szCs w:val="26"/>
        </w:rPr>
        <w:t xml:space="preserve">in effect on the date of the </w:t>
      </w:r>
      <w:r w:rsidR="00537837" w:rsidRPr="003008BF">
        <w:rPr>
          <w:rFonts w:ascii="Garamond" w:hAnsi="Garamond"/>
          <w:b/>
          <w:bCs/>
          <w:sz w:val="26"/>
          <w:szCs w:val="26"/>
        </w:rPr>
        <w:t>commission</w:t>
      </w:r>
      <w:r w:rsidR="00537837" w:rsidRPr="003008BF">
        <w:rPr>
          <w:rFonts w:ascii="Garamond" w:hAnsi="Garamond"/>
          <w:sz w:val="26"/>
          <w:szCs w:val="26"/>
        </w:rPr>
        <w:t xml:space="preserve"> of the underlying offense. (U.S. Const., art I, § 10; Cal. Const., art I, § 9.)</w:t>
      </w:r>
      <w:r w:rsidR="00537837">
        <w:rPr>
          <w:rFonts w:ascii="Garamond" w:hAnsi="Garamond"/>
          <w:sz w:val="26"/>
          <w:szCs w:val="26"/>
        </w:rPr>
        <w:t xml:space="preserve"> </w:t>
      </w:r>
    </w:p>
    <w:p w14:paraId="0B044705" w14:textId="0E7E77A1" w:rsidR="00537837" w:rsidRDefault="003008BF" w:rsidP="003008BF">
      <w:pPr>
        <w:pStyle w:val="ListParagraph"/>
        <w:numPr>
          <w:ilvl w:val="0"/>
          <w:numId w:val="1"/>
        </w:numPr>
        <w:spacing w:after="240"/>
        <w:rPr>
          <w:rFonts w:ascii="Garamond" w:hAnsi="Garamond"/>
          <w:sz w:val="26"/>
          <w:szCs w:val="26"/>
        </w:rPr>
      </w:pPr>
      <w:r w:rsidRPr="00751B5D">
        <w:rPr>
          <w:rFonts w:ascii="Garamond" w:hAnsi="Garamond"/>
          <w:b/>
          <w:bCs/>
          <w:sz w:val="26"/>
          <w:szCs w:val="26"/>
        </w:rPr>
        <w:t>The Determine Sentencing Law</w:t>
      </w:r>
      <w:r w:rsidRPr="00537837">
        <w:rPr>
          <w:rFonts w:ascii="Garamond" w:hAnsi="Garamond"/>
          <w:sz w:val="26"/>
          <w:szCs w:val="26"/>
        </w:rPr>
        <w:t xml:space="preserve"> or “DSL” is codified in section 1170, et seq. </w:t>
      </w:r>
      <w:r w:rsidR="00537837" w:rsidRPr="00537837">
        <w:rPr>
          <w:rFonts w:ascii="Garamond" w:hAnsi="Garamond"/>
          <w:sz w:val="26"/>
          <w:szCs w:val="26"/>
        </w:rPr>
        <w:t>A “determinate” sentence is one that is specified for a certain number of years and is usually the result of the selection of one of three sentencing choices (also known as a “triad”).</w:t>
      </w:r>
      <w:r w:rsidR="000E292D">
        <w:rPr>
          <w:rFonts w:ascii="Garamond" w:hAnsi="Garamond"/>
          <w:sz w:val="26"/>
          <w:szCs w:val="26"/>
        </w:rPr>
        <w:t xml:space="preserve"> An aggregate term under the DSL is one comprised of the principal term and a subordinate term. (See § 1170.1, subd. (a).) The principal term should be the longest available term under the DSL for an offense when there are multiple offenses. The principal term includes the base term and any specific enhancements (personal firearm use, personal infliction of GBI, etc.)</w:t>
      </w:r>
      <w:r w:rsidR="00CC5BF5">
        <w:rPr>
          <w:rStyle w:val="FootnoteReference"/>
          <w:rFonts w:ascii="Garamond" w:hAnsi="Garamond"/>
          <w:sz w:val="26"/>
          <w:szCs w:val="26"/>
        </w:rPr>
        <w:footnoteReference w:id="6"/>
      </w:r>
    </w:p>
    <w:p w14:paraId="35FBD31C" w14:textId="77777777" w:rsidR="00537837" w:rsidRDefault="003008BF" w:rsidP="003008BF">
      <w:pPr>
        <w:pStyle w:val="ListParagraph"/>
        <w:numPr>
          <w:ilvl w:val="0"/>
          <w:numId w:val="1"/>
        </w:numPr>
        <w:spacing w:after="240"/>
        <w:rPr>
          <w:rFonts w:ascii="Garamond" w:hAnsi="Garamond"/>
          <w:sz w:val="26"/>
          <w:szCs w:val="26"/>
        </w:rPr>
      </w:pPr>
      <w:r w:rsidRPr="00751B5D">
        <w:rPr>
          <w:rFonts w:ascii="Garamond" w:hAnsi="Garamond"/>
          <w:b/>
          <w:bCs/>
          <w:sz w:val="26"/>
          <w:szCs w:val="26"/>
        </w:rPr>
        <w:t>An indeterminate sentence</w:t>
      </w:r>
      <w:r w:rsidRPr="00537837">
        <w:rPr>
          <w:rFonts w:ascii="Garamond" w:hAnsi="Garamond"/>
          <w:sz w:val="26"/>
          <w:szCs w:val="26"/>
        </w:rPr>
        <w:t xml:space="preserve"> is any sentence in which the court imposes life in prison or for a term of years to life. (§ 1168, subd. (b); see </w:t>
      </w:r>
      <w:r w:rsidRPr="00537837">
        <w:rPr>
          <w:rFonts w:ascii="Garamond" w:hAnsi="Garamond"/>
          <w:i/>
          <w:iCs/>
          <w:sz w:val="26"/>
          <w:szCs w:val="26"/>
        </w:rPr>
        <w:t xml:space="preserve">People v. Felix </w:t>
      </w:r>
      <w:r w:rsidRPr="00537837">
        <w:rPr>
          <w:rFonts w:ascii="Garamond" w:hAnsi="Garamond"/>
          <w:sz w:val="26"/>
          <w:szCs w:val="26"/>
        </w:rPr>
        <w:t>(2000) 22 Cal.4th 651.)</w:t>
      </w:r>
      <w:r w:rsidR="009F4671" w:rsidRPr="00537837">
        <w:rPr>
          <w:rFonts w:ascii="Garamond" w:hAnsi="Garamond"/>
          <w:sz w:val="26"/>
          <w:szCs w:val="26"/>
        </w:rPr>
        <w:t xml:space="preserve"> </w:t>
      </w:r>
    </w:p>
    <w:p w14:paraId="17569C7C" w14:textId="779EF5A4" w:rsidR="00D926ED" w:rsidRDefault="00652F62" w:rsidP="00E00527">
      <w:pPr>
        <w:pStyle w:val="ListParagraph"/>
        <w:numPr>
          <w:ilvl w:val="0"/>
          <w:numId w:val="1"/>
        </w:numPr>
        <w:spacing w:after="240"/>
        <w:rPr>
          <w:rFonts w:ascii="Garamond" w:hAnsi="Garamond"/>
          <w:sz w:val="26"/>
          <w:szCs w:val="26"/>
        </w:rPr>
      </w:pPr>
      <w:r>
        <w:rPr>
          <w:rFonts w:ascii="Garamond" w:hAnsi="Garamond"/>
          <w:b/>
          <w:bCs/>
          <w:sz w:val="26"/>
          <w:szCs w:val="26"/>
        </w:rPr>
        <w:t xml:space="preserve">The </w:t>
      </w:r>
      <w:r w:rsidR="009F4671" w:rsidRPr="00751B5D">
        <w:rPr>
          <w:rFonts w:ascii="Garamond" w:hAnsi="Garamond"/>
          <w:b/>
          <w:bCs/>
          <w:sz w:val="26"/>
          <w:szCs w:val="26"/>
        </w:rPr>
        <w:t>Three Strikes Law</w:t>
      </w:r>
      <w:r w:rsidR="008740BA" w:rsidRPr="00537837">
        <w:rPr>
          <w:rFonts w:ascii="Garamond" w:hAnsi="Garamond"/>
          <w:sz w:val="26"/>
          <w:szCs w:val="26"/>
        </w:rPr>
        <w:t xml:space="preserve"> was enacted in 1994 following both a Legislative effort and a voter initiative</w:t>
      </w:r>
      <w:r w:rsidR="00537837">
        <w:rPr>
          <w:rFonts w:ascii="Garamond" w:hAnsi="Garamond"/>
          <w:sz w:val="26"/>
          <w:szCs w:val="26"/>
        </w:rPr>
        <w:t xml:space="preserve"> (deriving its name from the phrase “Three Strikes &amp; You’re Out” attached to the voter initiative)</w:t>
      </w:r>
      <w:r w:rsidR="008740BA" w:rsidRPr="00537837">
        <w:rPr>
          <w:rFonts w:ascii="Garamond" w:hAnsi="Garamond"/>
          <w:sz w:val="26"/>
          <w:szCs w:val="26"/>
        </w:rPr>
        <w:t xml:space="preserve">. The </w:t>
      </w:r>
      <w:r w:rsidR="00537837">
        <w:rPr>
          <w:rFonts w:ascii="Garamond" w:hAnsi="Garamond"/>
          <w:sz w:val="26"/>
          <w:szCs w:val="26"/>
        </w:rPr>
        <w:t>L</w:t>
      </w:r>
      <w:r w:rsidR="008740BA" w:rsidRPr="00537837">
        <w:rPr>
          <w:rFonts w:ascii="Garamond" w:hAnsi="Garamond"/>
          <w:sz w:val="26"/>
          <w:szCs w:val="26"/>
        </w:rPr>
        <w:t xml:space="preserve">egislature added to the existing recidivist statute of section 667. Proposition 184, </w:t>
      </w:r>
      <w:r w:rsidR="00537837">
        <w:rPr>
          <w:rFonts w:ascii="Garamond" w:hAnsi="Garamond"/>
          <w:sz w:val="26"/>
          <w:szCs w:val="26"/>
        </w:rPr>
        <w:t xml:space="preserve">in contrast, </w:t>
      </w:r>
      <w:r w:rsidR="008740BA" w:rsidRPr="00537837">
        <w:rPr>
          <w:rFonts w:ascii="Garamond" w:hAnsi="Garamond"/>
          <w:sz w:val="26"/>
          <w:szCs w:val="26"/>
        </w:rPr>
        <w:t xml:space="preserve">created a second version of the law by adding section 1170.12. Although there are some minor differences between sections 667 and 1170.12, courts have interpreted them as analogous. In 2012, Proposition 36, ameliorated some of the harsher provisions of the original Three Strikes Law. As of today, the basic tenets of the law require that a third-strike defendant receive a 25-year to life sentence only if his two prior </w:t>
      </w:r>
      <w:r w:rsidR="008740BA" w:rsidRPr="00537837">
        <w:rPr>
          <w:rFonts w:ascii="Garamond" w:hAnsi="Garamond"/>
          <w:sz w:val="26"/>
          <w:szCs w:val="26"/>
        </w:rPr>
        <w:lastRenderedPageBreak/>
        <w:t xml:space="preserve">strike offenses constitute “serious” or “violent” felonies as defined under sections 11927, subdivision (c) and 667.5, subdivision (c). </w:t>
      </w:r>
    </w:p>
    <w:p w14:paraId="436EFC29" w14:textId="2715263B" w:rsidR="00652F62" w:rsidRPr="006803CF" w:rsidRDefault="00652F62" w:rsidP="00E00527">
      <w:pPr>
        <w:pStyle w:val="ListParagraph"/>
        <w:numPr>
          <w:ilvl w:val="0"/>
          <w:numId w:val="1"/>
        </w:numPr>
        <w:spacing w:after="240"/>
        <w:rPr>
          <w:rFonts w:ascii="Garamond" w:hAnsi="Garamond"/>
          <w:sz w:val="26"/>
          <w:szCs w:val="26"/>
        </w:rPr>
      </w:pPr>
      <w:r>
        <w:rPr>
          <w:rFonts w:ascii="Garamond" w:hAnsi="Garamond"/>
          <w:b/>
          <w:bCs/>
          <w:sz w:val="26"/>
          <w:szCs w:val="26"/>
        </w:rPr>
        <w:t xml:space="preserve">The One Strike Law </w:t>
      </w:r>
      <w:r w:rsidR="00E0080E">
        <w:rPr>
          <w:rFonts w:ascii="Garamond" w:hAnsi="Garamond"/>
          <w:sz w:val="26"/>
          <w:szCs w:val="26"/>
        </w:rPr>
        <w:t xml:space="preserve">is a separate sentencing scheme for sex offenders who meet the relevant criteria under section 667.61. Under this provision, a first-time offender who commits one of the enumerated offenses may be subject to a mandatory sentence of 15 or 20 years to life without parole. </w:t>
      </w:r>
    </w:p>
    <w:p w14:paraId="7D081FDB" w14:textId="45CE5318" w:rsidR="00E00527" w:rsidRPr="003008BF" w:rsidRDefault="00537837" w:rsidP="00E00527">
      <w:pPr>
        <w:rPr>
          <w:rFonts w:ascii="Garamond" w:hAnsi="Garamond"/>
          <w:sz w:val="26"/>
          <w:szCs w:val="26"/>
        </w:rPr>
      </w:pPr>
      <w:r>
        <w:rPr>
          <w:rFonts w:ascii="Garamond" w:hAnsi="Garamond"/>
          <w:b/>
          <w:bCs/>
          <w:sz w:val="26"/>
          <w:szCs w:val="26"/>
        </w:rPr>
        <w:t>C.</w:t>
      </w:r>
      <w:r w:rsidR="00293977">
        <w:rPr>
          <w:rFonts w:ascii="Garamond" w:hAnsi="Garamond"/>
          <w:b/>
          <w:bCs/>
          <w:sz w:val="26"/>
          <w:szCs w:val="26"/>
        </w:rPr>
        <w:tab/>
      </w:r>
      <w:r>
        <w:rPr>
          <w:rFonts w:ascii="Garamond" w:hAnsi="Garamond"/>
          <w:b/>
          <w:bCs/>
          <w:sz w:val="26"/>
          <w:szCs w:val="26"/>
        </w:rPr>
        <w:t xml:space="preserve">Examples of </w:t>
      </w:r>
      <w:r w:rsidR="008A1663">
        <w:rPr>
          <w:rFonts w:ascii="Garamond" w:hAnsi="Garamond"/>
          <w:b/>
          <w:bCs/>
          <w:sz w:val="26"/>
          <w:szCs w:val="26"/>
        </w:rPr>
        <w:t>U</w:t>
      </w:r>
      <w:r>
        <w:rPr>
          <w:rFonts w:ascii="Garamond" w:hAnsi="Garamond"/>
          <w:b/>
          <w:bCs/>
          <w:sz w:val="26"/>
          <w:szCs w:val="26"/>
        </w:rPr>
        <w:t xml:space="preserve">nauthorized </w:t>
      </w:r>
      <w:r w:rsidR="008A1663">
        <w:rPr>
          <w:rFonts w:ascii="Garamond" w:hAnsi="Garamond"/>
          <w:b/>
          <w:bCs/>
          <w:sz w:val="26"/>
          <w:szCs w:val="26"/>
        </w:rPr>
        <w:t>S</w:t>
      </w:r>
      <w:r>
        <w:rPr>
          <w:rFonts w:ascii="Garamond" w:hAnsi="Garamond"/>
          <w:b/>
          <w:bCs/>
          <w:sz w:val="26"/>
          <w:szCs w:val="26"/>
        </w:rPr>
        <w:t>entences.</w:t>
      </w:r>
      <w:r w:rsidR="00E00527" w:rsidRPr="003008BF">
        <w:rPr>
          <w:rFonts w:ascii="Garamond" w:hAnsi="Garamond"/>
          <w:sz w:val="26"/>
          <w:szCs w:val="26"/>
        </w:rPr>
        <w:t xml:space="preserve"> </w:t>
      </w:r>
    </w:p>
    <w:p w14:paraId="6043C9D1" w14:textId="12DB559D" w:rsidR="00E00527" w:rsidRPr="00D926ED" w:rsidRDefault="00537837" w:rsidP="00D926ED">
      <w:pPr>
        <w:spacing w:after="120"/>
        <w:rPr>
          <w:rFonts w:ascii="Garamond" w:hAnsi="Garamond"/>
          <w:sz w:val="26"/>
          <w:szCs w:val="26"/>
        </w:rPr>
      </w:pPr>
      <w:r>
        <w:rPr>
          <w:rFonts w:ascii="Garamond" w:hAnsi="Garamond"/>
          <w:sz w:val="26"/>
          <w:szCs w:val="26"/>
        </w:rPr>
        <w:tab/>
      </w:r>
      <w:r w:rsidR="00293977">
        <w:rPr>
          <w:rFonts w:ascii="Garamond" w:hAnsi="Garamond"/>
          <w:sz w:val="26"/>
          <w:szCs w:val="26"/>
        </w:rPr>
        <w:t>Here are some</w:t>
      </w:r>
      <w:r w:rsidR="00E00527" w:rsidRPr="003008BF">
        <w:rPr>
          <w:rFonts w:ascii="Garamond" w:hAnsi="Garamond"/>
          <w:sz w:val="26"/>
          <w:szCs w:val="26"/>
        </w:rPr>
        <w:t xml:space="preserve"> common ways the trial court (and parties) get the sentence wrong. </w:t>
      </w:r>
    </w:p>
    <w:p w14:paraId="223549DB" w14:textId="0F119D77" w:rsidR="00AF398D" w:rsidRPr="003008BF" w:rsidRDefault="008A1663" w:rsidP="00293977">
      <w:pPr>
        <w:rPr>
          <w:rFonts w:ascii="Garamond" w:hAnsi="Garamond"/>
          <w:sz w:val="26"/>
          <w:szCs w:val="26"/>
        </w:rPr>
      </w:pPr>
      <w:r>
        <w:rPr>
          <w:rFonts w:ascii="Garamond" w:hAnsi="Garamond"/>
          <w:b/>
          <w:bCs/>
          <w:sz w:val="26"/>
          <w:szCs w:val="26"/>
        </w:rPr>
        <w:tab/>
      </w:r>
      <w:r w:rsidR="00E00527" w:rsidRPr="003008BF">
        <w:rPr>
          <w:rFonts w:ascii="Garamond" w:hAnsi="Garamond"/>
          <w:b/>
          <w:bCs/>
          <w:sz w:val="26"/>
          <w:szCs w:val="26"/>
        </w:rPr>
        <w:t>1.</w:t>
      </w:r>
      <w:r w:rsidR="00293977">
        <w:rPr>
          <w:rFonts w:ascii="Garamond" w:hAnsi="Garamond"/>
          <w:b/>
          <w:bCs/>
          <w:sz w:val="26"/>
          <w:szCs w:val="26"/>
        </w:rPr>
        <w:tab/>
        <w:t xml:space="preserve">The </w:t>
      </w:r>
      <w:r>
        <w:rPr>
          <w:rFonts w:ascii="Garamond" w:hAnsi="Garamond"/>
          <w:b/>
          <w:bCs/>
          <w:sz w:val="26"/>
          <w:szCs w:val="26"/>
        </w:rPr>
        <w:t>W</w:t>
      </w:r>
      <w:r w:rsidR="00293977">
        <w:rPr>
          <w:rFonts w:ascii="Garamond" w:hAnsi="Garamond"/>
          <w:b/>
          <w:bCs/>
          <w:sz w:val="26"/>
          <w:szCs w:val="26"/>
        </w:rPr>
        <w:t xml:space="preserve">rong </w:t>
      </w:r>
      <w:r>
        <w:rPr>
          <w:rFonts w:ascii="Garamond" w:hAnsi="Garamond"/>
          <w:b/>
          <w:bCs/>
          <w:sz w:val="26"/>
          <w:szCs w:val="26"/>
        </w:rPr>
        <w:t>S</w:t>
      </w:r>
      <w:r w:rsidR="00293977">
        <w:rPr>
          <w:rFonts w:ascii="Garamond" w:hAnsi="Garamond"/>
          <w:b/>
          <w:bCs/>
          <w:sz w:val="26"/>
          <w:szCs w:val="26"/>
        </w:rPr>
        <w:t xml:space="preserve">entencing </w:t>
      </w:r>
      <w:r>
        <w:rPr>
          <w:rFonts w:ascii="Garamond" w:hAnsi="Garamond"/>
          <w:b/>
          <w:bCs/>
          <w:sz w:val="26"/>
          <w:szCs w:val="26"/>
        </w:rPr>
        <w:t>S</w:t>
      </w:r>
      <w:r w:rsidR="00293977">
        <w:rPr>
          <w:rFonts w:ascii="Garamond" w:hAnsi="Garamond"/>
          <w:b/>
          <w:bCs/>
          <w:sz w:val="26"/>
          <w:szCs w:val="26"/>
        </w:rPr>
        <w:t xml:space="preserve">cheme </w:t>
      </w:r>
      <w:r>
        <w:rPr>
          <w:rFonts w:ascii="Garamond" w:hAnsi="Garamond"/>
          <w:b/>
          <w:bCs/>
          <w:sz w:val="26"/>
          <w:szCs w:val="26"/>
        </w:rPr>
        <w:t>Was U</w:t>
      </w:r>
      <w:r w:rsidR="00293977">
        <w:rPr>
          <w:rFonts w:ascii="Garamond" w:hAnsi="Garamond"/>
          <w:b/>
          <w:bCs/>
          <w:sz w:val="26"/>
          <w:szCs w:val="26"/>
        </w:rPr>
        <w:t>sed</w:t>
      </w:r>
      <w:r w:rsidR="006803CF">
        <w:rPr>
          <w:rFonts w:ascii="Garamond" w:hAnsi="Garamond"/>
          <w:b/>
          <w:bCs/>
          <w:sz w:val="26"/>
          <w:szCs w:val="26"/>
        </w:rPr>
        <w:t>.</w:t>
      </w:r>
    </w:p>
    <w:p w14:paraId="715F2B4D" w14:textId="408E214A" w:rsidR="00AF398D" w:rsidRPr="003008BF" w:rsidRDefault="00AF398D" w:rsidP="00AF398D">
      <w:pPr>
        <w:rPr>
          <w:rFonts w:ascii="Garamond" w:hAnsi="Garamond"/>
          <w:sz w:val="26"/>
          <w:szCs w:val="26"/>
        </w:rPr>
      </w:pPr>
      <w:r w:rsidRPr="003008BF">
        <w:rPr>
          <w:rFonts w:ascii="Garamond" w:hAnsi="Garamond"/>
          <w:sz w:val="26"/>
          <w:szCs w:val="26"/>
        </w:rPr>
        <w:tab/>
      </w:r>
      <w:r w:rsidR="00537837">
        <w:rPr>
          <w:rFonts w:ascii="Garamond" w:hAnsi="Garamond"/>
          <w:sz w:val="26"/>
          <w:szCs w:val="26"/>
        </w:rPr>
        <w:t xml:space="preserve">As noted above, </w:t>
      </w:r>
      <w:r w:rsidRPr="003008BF">
        <w:rPr>
          <w:rFonts w:ascii="Garamond" w:hAnsi="Garamond"/>
          <w:sz w:val="26"/>
          <w:szCs w:val="26"/>
        </w:rPr>
        <w:t xml:space="preserve">California has several sentencing schemes so, when reviewing a client’s sentence, it is wise for appellate counsel to consider which sentencing scheme should apply versus which scheme was actually applied by the trial court. </w:t>
      </w:r>
    </w:p>
    <w:p w14:paraId="6B0D1385" w14:textId="66B0A458" w:rsidR="00AF398D" w:rsidRPr="003008BF" w:rsidRDefault="00AF398D" w:rsidP="00AF398D">
      <w:pPr>
        <w:rPr>
          <w:rFonts w:ascii="Garamond" w:hAnsi="Garamond"/>
          <w:sz w:val="26"/>
          <w:szCs w:val="26"/>
        </w:rPr>
      </w:pPr>
      <w:r w:rsidRPr="003008BF">
        <w:rPr>
          <w:rFonts w:ascii="Garamond" w:hAnsi="Garamond"/>
          <w:sz w:val="26"/>
          <w:szCs w:val="26"/>
        </w:rPr>
        <w:tab/>
      </w:r>
      <w:r w:rsidR="00032C18">
        <w:rPr>
          <w:rFonts w:ascii="Garamond" w:hAnsi="Garamond"/>
          <w:sz w:val="26"/>
          <w:szCs w:val="26"/>
        </w:rPr>
        <w:t>First, make sure that the Three Strikes Law was not inappropriately ignored</w:t>
      </w:r>
      <w:r w:rsidR="00327DDC">
        <w:rPr>
          <w:rFonts w:ascii="Garamond" w:hAnsi="Garamond"/>
          <w:sz w:val="26"/>
          <w:szCs w:val="26"/>
        </w:rPr>
        <w:t>, which c</w:t>
      </w:r>
      <w:r w:rsidR="00032C18">
        <w:rPr>
          <w:rFonts w:ascii="Garamond" w:hAnsi="Garamond"/>
          <w:sz w:val="26"/>
          <w:szCs w:val="26"/>
        </w:rPr>
        <w:t xml:space="preserve">ould have disastrous consequences for an appellant. </w:t>
      </w:r>
      <w:r w:rsidR="004D3B46">
        <w:rPr>
          <w:rFonts w:ascii="Garamond" w:hAnsi="Garamond"/>
          <w:sz w:val="26"/>
          <w:szCs w:val="26"/>
        </w:rPr>
        <w:t>If a client has at least one prior “violent” or “serious” felony conviction, sentencing must proceed under the Three Strikes law. (</w:t>
      </w:r>
      <w:r w:rsidR="004D3B46" w:rsidRPr="003008BF">
        <w:rPr>
          <w:rFonts w:ascii="Garamond" w:hAnsi="Garamond"/>
          <w:i/>
          <w:iCs/>
          <w:sz w:val="26"/>
          <w:szCs w:val="26"/>
        </w:rPr>
        <w:t xml:space="preserve">People v. Superior Court (Romero) </w:t>
      </w:r>
      <w:r w:rsidR="004D3B46" w:rsidRPr="003008BF">
        <w:rPr>
          <w:rFonts w:ascii="Garamond" w:hAnsi="Garamond"/>
          <w:sz w:val="26"/>
          <w:szCs w:val="26"/>
        </w:rPr>
        <w:t>(1996) 13 Cal.4th 497, 505 [on proof of prior violent or serious felony, sentencing proceeds under the Three Strikes law].)</w:t>
      </w:r>
      <w:r w:rsidR="004D3B46">
        <w:rPr>
          <w:rFonts w:ascii="Garamond" w:hAnsi="Garamond"/>
          <w:sz w:val="26"/>
          <w:szCs w:val="26"/>
        </w:rPr>
        <w:t xml:space="preserve"> It thus follows that i</w:t>
      </w:r>
      <w:r w:rsidR="00032C18">
        <w:rPr>
          <w:rFonts w:ascii="Garamond" w:hAnsi="Garamond"/>
          <w:sz w:val="26"/>
          <w:szCs w:val="26"/>
        </w:rPr>
        <w:t xml:space="preserve">f the client has two or more prior serious or violent felonies that are pled and proved, the Three Strikes Law must be applied. </w:t>
      </w:r>
      <w:r w:rsidRPr="003008BF">
        <w:rPr>
          <w:rFonts w:ascii="Garamond" w:hAnsi="Garamond"/>
          <w:sz w:val="26"/>
          <w:szCs w:val="26"/>
        </w:rPr>
        <w:t xml:space="preserve">(See </w:t>
      </w:r>
      <w:r w:rsidRPr="003008BF">
        <w:rPr>
          <w:rFonts w:ascii="Garamond" w:hAnsi="Garamond"/>
          <w:i/>
          <w:iCs/>
          <w:sz w:val="26"/>
          <w:szCs w:val="26"/>
        </w:rPr>
        <w:t xml:space="preserve">People v. Williams </w:t>
      </w:r>
      <w:r w:rsidRPr="003008BF">
        <w:rPr>
          <w:rFonts w:ascii="Garamond" w:hAnsi="Garamond"/>
          <w:sz w:val="26"/>
          <w:szCs w:val="26"/>
        </w:rPr>
        <w:t>(2004) 34 Cal.4th 397, 402-403</w:t>
      </w:r>
      <w:r w:rsidR="00032C18">
        <w:rPr>
          <w:rFonts w:ascii="Garamond" w:hAnsi="Garamond"/>
          <w:sz w:val="26"/>
          <w:szCs w:val="26"/>
        </w:rPr>
        <w:t xml:space="preserve"> [any term for life is an indeterminate term and </w:t>
      </w:r>
      <w:r w:rsidR="00032C18" w:rsidRPr="003008BF">
        <w:rPr>
          <w:rFonts w:ascii="Garamond" w:hAnsi="Garamond"/>
          <w:sz w:val="26"/>
          <w:szCs w:val="26"/>
        </w:rPr>
        <w:t xml:space="preserve">the determinate scheme of section 1170.1 does not apply to indeterminate terms, </w:t>
      </w:r>
      <w:r w:rsidR="00327DDC">
        <w:rPr>
          <w:rFonts w:ascii="Garamond" w:hAnsi="Garamond"/>
          <w:sz w:val="26"/>
          <w:szCs w:val="26"/>
        </w:rPr>
        <w:t xml:space="preserve">and so </w:t>
      </w:r>
      <w:r w:rsidR="00032C18" w:rsidRPr="003008BF">
        <w:rPr>
          <w:rFonts w:ascii="Garamond" w:hAnsi="Garamond"/>
          <w:sz w:val="26"/>
          <w:szCs w:val="26"/>
        </w:rPr>
        <w:t>once it has been pled and proved that a defendant has two or more prior felony convictions, the Three Strikes law must be applied</w:t>
      </w:r>
      <w:r w:rsidR="00327DDC">
        <w:rPr>
          <w:rFonts w:ascii="Garamond" w:hAnsi="Garamond"/>
          <w:sz w:val="26"/>
          <w:szCs w:val="26"/>
        </w:rPr>
        <w:t>]</w:t>
      </w:r>
      <w:r w:rsidR="004D3B46">
        <w:rPr>
          <w:rFonts w:ascii="Garamond" w:hAnsi="Garamond"/>
          <w:sz w:val="26"/>
          <w:szCs w:val="26"/>
        </w:rPr>
        <w:t>.)</w:t>
      </w:r>
    </w:p>
    <w:p w14:paraId="01D0939E" w14:textId="51928273" w:rsidR="002A1D26" w:rsidRPr="003008BF" w:rsidRDefault="00AF398D" w:rsidP="00D926ED">
      <w:pPr>
        <w:spacing w:after="240"/>
        <w:rPr>
          <w:rFonts w:ascii="Garamond" w:hAnsi="Garamond"/>
          <w:sz w:val="26"/>
          <w:szCs w:val="26"/>
        </w:rPr>
      </w:pPr>
      <w:r w:rsidRPr="003008BF">
        <w:rPr>
          <w:rFonts w:ascii="Garamond" w:hAnsi="Garamond"/>
          <w:sz w:val="26"/>
          <w:szCs w:val="26"/>
        </w:rPr>
        <w:tab/>
      </w:r>
      <w:r w:rsidR="00F039F5">
        <w:rPr>
          <w:rFonts w:ascii="Garamond" w:hAnsi="Garamond"/>
          <w:sz w:val="26"/>
          <w:szCs w:val="26"/>
        </w:rPr>
        <w:t>For client</w:t>
      </w:r>
      <w:r w:rsidR="006E0D3C">
        <w:rPr>
          <w:rFonts w:ascii="Garamond" w:hAnsi="Garamond"/>
          <w:sz w:val="26"/>
          <w:szCs w:val="26"/>
        </w:rPr>
        <w:t>s</w:t>
      </w:r>
      <w:r w:rsidR="00F039F5">
        <w:rPr>
          <w:rFonts w:ascii="Garamond" w:hAnsi="Garamond"/>
          <w:sz w:val="26"/>
          <w:szCs w:val="26"/>
        </w:rPr>
        <w:t xml:space="preserve"> convicted of murder who have previously been </w:t>
      </w:r>
      <w:r w:rsidR="002A1D26">
        <w:rPr>
          <w:rFonts w:ascii="Garamond" w:hAnsi="Garamond"/>
          <w:sz w:val="26"/>
          <w:szCs w:val="26"/>
        </w:rPr>
        <w:t>in prison more than on</w:t>
      </w:r>
      <w:r w:rsidR="00751B5D">
        <w:rPr>
          <w:rFonts w:ascii="Garamond" w:hAnsi="Garamond"/>
          <w:sz w:val="26"/>
          <w:szCs w:val="26"/>
        </w:rPr>
        <w:t>c</w:t>
      </w:r>
      <w:r w:rsidR="002A1D26">
        <w:rPr>
          <w:rFonts w:ascii="Garamond" w:hAnsi="Garamond"/>
          <w:sz w:val="26"/>
          <w:szCs w:val="26"/>
        </w:rPr>
        <w:t>e</w:t>
      </w:r>
      <w:r w:rsidR="00F039F5">
        <w:rPr>
          <w:rFonts w:ascii="Garamond" w:hAnsi="Garamond"/>
          <w:sz w:val="26"/>
          <w:szCs w:val="26"/>
        </w:rPr>
        <w:t xml:space="preserve">, check whether they meet the </w:t>
      </w:r>
      <w:r w:rsidRPr="003008BF">
        <w:rPr>
          <w:rFonts w:ascii="Garamond" w:hAnsi="Garamond"/>
          <w:sz w:val="26"/>
          <w:szCs w:val="26"/>
        </w:rPr>
        <w:t>requirements for section 667.7 [habitual offender]</w:t>
      </w:r>
      <w:r w:rsidR="00F039F5">
        <w:rPr>
          <w:rFonts w:ascii="Garamond" w:hAnsi="Garamond"/>
          <w:sz w:val="26"/>
          <w:szCs w:val="26"/>
        </w:rPr>
        <w:t xml:space="preserve">. </w:t>
      </w:r>
      <w:r w:rsidR="002A1D26">
        <w:rPr>
          <w:rFonts w:ascii="Garamond" w:hAnsi="Garamond"/>
          <w:sz w:val="26"/>
          <w:szCs w:val="26"/>
        </w:rPr>
        <w:t>If they do, with one exception, they</w:t>
      </w:r>
      <w:r w:rsidRPr="003008BF">
        <w:rPr>
          <w:rFonts w:ascii="Garamond" w:hAnsi="Garamond"/>
          <w:sz w:val="26"/>
          <w:szCs w:val="26"/>
        </w:rPr>
        <w:t xml:space="preserve"> must be sentenced under </w:t>
      </w:r>
      <w:r w:rsidR="002A1D26">
        <w:rPr>
          <w:rFonts w:ascii="Garamond" w:hAnsi="Garamond"/>
          <w:sz w:val="26"/>
          <w:szCs w:val="26"/>
        </w:rPr>
        <w:t>section 667.7</w:t>
      </w:r>
      <w:r w:rsidRPr="003008BF">
        <w:rPr>
          <w:rFonts w:ascii="Garamond" w:hAnsi="Garamond"/>
          <w:sz w:val="26"/>
          <w:szCs w:val="26"/>
        </w:rPr>
        <w:t xml:space="preserve"> rather than section 190</w:t>
      </w:r>
      <w:r w:rsidR="002A1D26">
        <w:rPr>
          <w:rFonts w:ascii="Garamond" w:hAnsi="Garamond"/>
          <w:sz w:val="26"/>
          <w:szCs w:val="26"/>
        </w:rPr>
        <w:t xml:space="preserve"> [punishment for murder]</w:t>
      </w:r>
      <w:r w:rsidRPr="003008BF">
        <w:rPr>
          <w:rFonts w:ascii="Garamond" w:hAnsi="Garamond"/>
          <w:sz w:val="26"/>
          <w:szCs w:val="26"/>
        </w:rPr>
        <w:t>. (</w:t>
      </w:r>
      <w:r w:rsidR="002A1D26">
        <w:rPr>
          <w:rFonts w:ascii="Garamond" w:hAnsi="Garamond"/>
          <w:sz w:val="26"/>
          <w:szCs w:val="26"/>
        </w:rPr>
        <w:t xml:space="preserve">See </w:t>
      </w:r>
      <w:r w:rsidRPr="003008BF">
        <w:rPr>
          <w:rFonts w:ascii="Garamond" w:hAnsi="Garamond"/>
          <w:i/>
          <w:iCs/>
          <w:sz w:val="26"/>
          <w:szCs w:val="26"/>
        </w:rPr>
        <w:t xml:space="preserve">People v. Jenkins </w:t>
      </w:r>
      <w:r w:rsidRPr="003008BF">
        <w:rPr>
          <w:rFonts w:ascii="Garamond" w:hAnsi="Garamond"/>
          <w:sz w:val="26"/>
          <w:szCs w:val="26"/>
        </w:rPr>
        <w:t>(1995) 10 Cal.4th 238, 249.)</w:t>
      </w:r>
      <w:r w:rsidR="002A1D26">
        <w:rPr>
          <w:rFonts w:ascii="Garamond" w:hAnsi="Garamond"/>
          <w:sz w:val="26"/>
          <w:szCs w:val="26"/>
        </w:rPr>
        <w:t xml:space="preserve"> </w:t>
      </w:r>
      <w:r w:rsidR="002A1D26">
        <w:rPr>
          <w:rFonts w:ascii="Garamond" w:hAnsi="Garamond"/>
          <w:sz w:val="26"/>
          <w:szCs w:val="26"/>
        </w:rPr>
        <w:lastRenderedPageBreak/>
        <w:t xml:space="preserve">The one exception is a big one. </w:t>
      </w:r>
      <w:r w:rsidRPr="003008BF">
        <w:rPr>
          <w:rFonts w:ascii="Garamond" w:hAnsi="Garamond"/>
          <w:sz w:val="26"/>
          <w:szCs w:val="26"/>
        </w:rPr>
        <w:t>A defendant eligible for sentencing under both section 667.7 and the Three Strikes law must be sentenced under the Three Strikes law. (</w:t>
      </w:r>
      <w:r w:rsidRPr="003008BF">
        <w:rPr>
          <w:rFonts w:ascii="Garamond" w:hAnsi="Garamond"/>
          <w:i/>
          <w:iCs/>
          <w:sz w:val="26"/>
          <w:szCs w:val="26"/>
        </w:rPr>
        <w:t>Id</w:t>
      </w:r>
      <w:r w:rsidRPr="003008BF">
        <w:rPr>
          <w:rFonts w:ascii="Garamond" w:hAnsi="Garamond"/>
          <w:sz w:val="26"/>
          <w:szCs w:val="26"/>
        </w:rPr>
        <w:t>. at p. 238, fn. 2.)</w:t>
      </w:r>
    </w:p>
    <w:p w14:paraId="36AB4F9F" w14:textId="0BEDF501" w:rsidR="00AF398D" w:rsidRPr="003008BF" w:rsidRDefault="008A1663" w:rsidP="00AF398D">
      <w:pPr>
        <w:rPr>
          <w:rFonts w:ascii="Garamond" w:hAnsi="Garamond"/>
          <w:sz w:val="26"/>
          <w:szCs w:val="26"/>
        </w:rPr>
      </w:pPr>
      <w:r>
        <w:rPr>
          <w:rFonts w:ascii="Garamond" w:hAnsi="Garamond"/>
          <w:b/>
          <w:bCs/>
          <w:sz w:val="26"/>
          <w:szCs w:val="26"/>
        </w:rPr>
        <w:tab/>
      </w:r>
      <w:r w:rsidR="00AF398D" w:rsidRPr="003008BF">
        <w:rPr>
          <w:rFonts w:ascii="Garamond" w:hAnsi="Garamond"/>
          <w:b/>
          <w:bCs/>
          <w:sz w:val="26"/>
          <w:szCs w:val="26"/>
        </w:rPr>
        <w:t>2.</w:t>
      </w:r>
      <w:r w:rsidR="00AF398D" w:rsidRPr="003008BF">
        <w:rPr>
          <w:rFonts w:ascii="Garamond" w:hAnsi="Garamond"/>
          <w:b/>
          <w:bCs/>
          <w:sz w:val="26"/>
          <w:szCs w:val="26"/>
        </w:rPr>
        <w:tab/>
        <w:t xml:space="preserve">Mishandled Priors: Convictions, Strikes, </w:t>
      </w:r>
      <w:r w:rsidR="00F013CD">
        <w:rPr>
          <w:rFonts w:ascii="Garamond" w:hAnsi="Garamond"/>
          <w:b/>
          <w:bCs/>
          <w:sz w:val="26"/>
          <w:szCs w:val="26"/>
        </w:rPr>
        <w:t>Etc</w:t>
      </w:r>
      <w:r>
        <w:rPr>
          <w:rFonts w:ascii="Garamond" w:hAnsi="Garamond"/>
          <w:b/>
          <w:bCs/>
          <w:sz w:val="26"/>
          <w:szCs w:val="26"/>
        </w:rPr>
        <w:t>.</w:t>
      </w:r>
      <w:r w:rsidR="00C55C69">
        <w:rPr>
          <w:rStyle w:val="FootnoteReference"/>
          <w:rFonts w:ascii="Garamond" w:hAnsi="Garamond"/>
          <w:b/>
          <w:bCs/>
          <w:sz w:val="26"/>
          <w:szCs w:val="26"/>
        </w:rPr>
        <w:footnoteReference w:id="7"/>
      </w:r>
    </w:p>
    <w:p w14:paraId="1970747B" w14:textId="680DDD62" w:rsidR="004D136E" w:rsidRPr="003008BF" w:rsidRDefault="00AF398D" w:rsidP="004D136E">
      <w:pPr>
        <w:spacing w:after="120"/>
        <w:rPr>
          <w:rFonts w:ascii="Garamond" w:hAnsi="Garamond"/>
          <w:sz w:val="26"/>
          <w:szCs w:val="26"/>
        </w:rPr>
      </w:pPr>
      <w:r w:rsidRPr="003008BF">
        <w:rPr>
          <w:rFonts w:ascii="Garamond" w:hAnsi="Garamond"/>
          <w:sz w:val="26"/>
          <w:szCs w:val="26"/>
        </w:rPr>
        <w:tab/>
      </w:r>
      <w:r w:rsidR="00937821" w:rsidRPr="003008BF">
        <w:rPr>
          <w:rFonts w:ascii="Garamond" w:hAnsi="Garamond"/>
          <w:sz w:val="26"/>
          <w:szCs w:val="26"/>
        </w:rPr>
        <w:t xml:space="preserve">There are </w:t>
      </w:r>
      <w:r w:rsidR="006E0D3C">
        <w:rPr>
          <w:rFonts w:ascii="Garamond" w:hAnsi="Garamond"/>
          <w:sz w:val="26"/>
          <w:szCs w:val="26"/>
        </w:rPr>
        <w:t xml:space="preserve">a few </w:t>
      </w:r>
      <w:r w:rsidR="00937821" w:rsidRPr="003008BF">
        <w:rPr>
          <w:rFonts w:ascii="Garamond" w:hAnsi="Garamond"/>
          <w:sz w:val="26"/>
          <w:szCs w:val="26"/>
        </w:rPr>
        <w:t xml:space="preserve">types of prior </w:t>
      </w:r>
      <w:r w:rsidR="006E0D3C">
        <w:rPr>
          <w:rFonts w:ascii="Garamond" w:hAnsi="Garamond"/>
          <w:sz w:val="26"/>
          <w:szCs w:val="26"/>
        </w:rPr>
        <w:t>convictions</w:t>
      </w:r>
      <w:r w:rsidR="004E5046">
        <w:rPr>
          <w:rFonts w:ascii="Garamond" w:hAnsi="Garamond"/>
          <w:sz w:val="26"/>
          <w:szCs w:val="26"/>
        </w:rPr>
        <w:t xml:space="preserve"> (a.k.a “priors”)</w:t>
      </w:r>
      <w:r w:rsidR="006E0D3C">
        <w:rPr>
          <w:rFonts w:ascii="Garamond" w:hAnsi="Garamond"/>
          <w:sz w:val="26"/>
          <w:szCs w:val="26"/>
        </w:rPr>
        <w:t xml:space="preserve"> including</w:t>
      </w:r>
      <w:r w:rsidR="00937821" w:rsidRPr="003008BF">
        <w:rPr>
          <w:rFonts w:ascii="Garamond" w:hAnsi="Garamond"/>
          <w:sz w:val="26"/>
          <w:szCs w:val="26"/>
        </w:rPr>
        <w:t xml:space="preserve"> serious felony priors, </w:t>
      </w:r>
      <w:r w:rsidR="006E0D3C">
        <w:rPr>
          <w:rFonts w:ascii="Garamond" w:hAnsi="Garamond"/>
          <w:sz w:val="26"/>
          <w:szCs w:val="26"/>
        </w:rPr>
        <w:t>s</w:t>
      </w:r>
      <w:r w:rsidR="00937821" w:rsidRPr="003008BF">
        <w:rPr>
          <w:rFonts w:ascii="Garamond" w:hAnsi="Garamond"/>
          <w:sz w:val="26"/>
          <w:szCs w:val="26"/>
        </w:rPr>
        <w:t>trike priors</w:t>
      </w:r>
      <w:r w:rsidR="004E5046">
        <w:rPr>
          <w:rFonts w:ascii="Garamond" w:hAnsi="Garamond"/>
          <w:sz w:val="26"/>
          <w:szCs w:val="26"/>
        </w:rPr>
        <w:t>, and prison priors</w:t>
      </w:r>
      <w:r w:rsidR="004E5046" w:rsidRPr="003008BF">
        <w:rPr>
          <w:rFonts w:ascii="Garamond" w:hAnsi="Garamond"/>
          <w:sz w:val="26"/>
          <w:szCs w:val="26"/>
        </w:rPr>
        <w:t xml:space="preserve"> (or term served under section 1170, subdivision (h)</w:t>
      </w:r>
      <w:r w:rsidR="004E5046">
        <w:rPr>
          <w:rFonts w:ascii="Garamond" w:hAnsi="Garamond"/>
          <w:sz w:val="26"/>
          <w:szCs w:val="26"/>
        </w:rPr>
        <w:t>)</w:t>
      </w:r>
      <w:r w:rsidR="00937821" w:rsidRPr="003008BF">
        <w:rPr>
          <w:rFonts w:ascii="Garamond" w:hAnsi="Garamond"/>
          <w:sz w:val="26"/>
          <w:szCs w:val="26"/>
        </w:rPr>
        <w:t>.</w:t>
      </w:r>
      <w:r w:rsidR="004E5046">
        <w:rPr>
          <w:rFonts w:ascii="Garamond" w:hAnsi="Garamond"/>
          <w:sz w:val="26"/>
          <w:szCs w:val="26"/>
        </w:rPr>
        <w:t xml:space="preserve"> Prior convictions can be to enhance a defendant’s sentence, exclude a defendant from probation, establish mandatory minimum terms, serve as a driver’s license restriction, or elevate misdemeanor conduct into felony conduct. </w:t>
      </w:r>
      <w:r w:rsidRPr="003008BF">
        <w:rPr>
          <w:rFonts w:ascii="Garamond" w:hAnsi="Garamond"/>
          <w:sz w:val="26"/>
          <w:szCs w:val="26"/>
        </w:rPr>
        <w:t xml:space="preserve">Generally, a prior felony conviction may be used to enhance a sentence imposed under the Determinate Sentencing Law, as a strike under the Three Strikes law, or as both an enhancement and a strike. </w:t>
      </w:r>
    </w:p>
    <w:p w14:paraId="6B698AED" w14:textId="7ABAED35" w:rsidR="00AF398D" w:rsidRDefault="00AF398D" w:rsidP="00AF398D">
      <w:pPr>
        <w:rPr>
          <w:rFonts w:ascii="Garamond" w:hAnsi="Garamond"/>
          <w:b/>
          <w:bCs/>
          <w:sz w:val="26"/>
          <w:szCs w:val="26"/>
        </w:rPr>
      </w:pPr>
      <w:r w:rsidRPr="003008BF">
        <w:rPr>
          <w:rFonts w:ascii="Garamond" w:hAnsi="Garamond"/>
          <w:sz w:val="26"/>
          <w:szCs w:val="26"/>
        </w:rPr>
        <w:tab/>
      </w:r>
      <w:r w:rsidRPr="003008BF">
        <w:rPr>
          <w:rFonts w:ascii="Garamond" w:hAnsi="Garamond"/>
          <w:b/>
          <w:bCs/>
          <w:sz w:val="26"/>
          <w:szCs w:val="26"/>
        </w:rPr>
        <w:t>i.</w:t>
      </w:r>
      <w:r w:rsidRPr="003008BF">
        <w:rPr>
          <w:rFonts w:ascii="Garamond" w:hAnsi="Garamond"/>
          <w:b/>
          <w:bCs/>
          <w:sz w:val="26"/>
          <w:szCs w:val="26"/>
        </w:rPr>
        <w:tab/>
        <w:t xml:space="preserve">Strike </w:t>
      </w:r>
      <w:r w:rsidR="008A1663">
        <w:rPr>
          <w:rFonts w:ascii="Garamond" w:hAnsi="Garamond"/>
          <w:b/>
          <w:bCs/>
          <w:sz w:val="26"/>
          <w:szCs w:val="26"/>
        </w:rPr>
        <w:t>p</w:t>
      </w:r>
      <w:r w:rsidRPr="003008BF">
        <w:rPr>
          <w:rFonts w:ascii="Garamond" w:hAnsi="Garamond"/>
          <w:b/>
          <w:bCs/>
          <w:sz w:val="26"/>
          <w:szCs w:val="26"/>
        </w:rPr>
        <w:t>riors</w:t>
      </w:r>
      <w:r w:rsidR="008A1663">
        <w:rPr>
          <w:rFonts w:ascii="Garamond" w:hAnsi="Garamond"/>
          <w:b/>
          <w:bCs/>
          <w:sz w:val="26"/>
          <w:szCs w:val="26"/>
        </w:rPr>
        <w:t>.</w:t>
      </w:r>
    </w:p>
    <w:p w14:paraId="547378FF" w14:textId="702B0313" w:rsidR="00697390" w:rsidRPr="000E292D" w:rsidRDefault="000E292D" w:rsidP="00F013CD">
      <w:pPr>
        <w:spacing w:after="120"/>
        <w:rPr>
          <w:rFonts w:ascii="Garamond" w:hAnsi="Garamond"/>
          <w:sz w:val="26"/>
          <w:szCs w:val="26"/>
        </w:rPr>
      </w:pPr>
      <w:r>
        <w:rPr>
          <w:rFonts w:ascii="Garamond" w:hAnsi="Garamond"/>
          <w:sz w:val="26"/>
          <w:szCs w:val="26"/>
        </w:rPr>
        <w:tab/>
        <w:t xml:space="preserve">A “strike prior” is any serious or violent prior felony conviction. </w:t>
      </w:r>
      <w:r w:rsidRPr="000E292D">
        <w:rPr>
          <w:rFonts w:ascii="Garamond" w:hAnsi="Garamond"/>
          <w:sz w:val="26"/>
          <w:szCs w:val="26"/>
        </w:rPr>
        <w:t>They are defined in sections 667.5(c)</w:t>
      </w:r>
      <w:r>
        <w:rPr>
          <w:rFonts w:ascii="Garamond" w:hAnsi="Garamond"/>
          <w:sz w:val="26"/>
          <w:szCs w:val="26"/>
        </w:rPr>
        <w:t xml:space="preserve"> </w:t>
      </w:r>
      <w:r w:rsidR="00697390">
        <w:rPr>
          <w:rFonts w:ascii="Garamond" w:hAnsi="Garamond"/>
          <w:sz w:val="26"/>
          <w:szCs w:val="26"/>
        </w:rPr>
        <w:t>[violent felonies]</w:t>
      </w:r>
      <w:r w:rsidRPr="000E292D">
        <w:rPr>
          <w:rFonts w:ascii="Garamond" w:hAnsi="Garamond"/>
          <w:sz w:val="26"/>
          <w:szCs w:val="26"/>
        </w:rPr>
        <w:t xml:space="preserve"> and 1192.7(c)</w:t>
      </w:r>
      <w:r w:rsidR="00697390">
        <w:rPr>
          <w:rFonts w:ascii="Garamond" w:hAnsi="Garamond"/>
          <w:sz w:val="26"/>
          <w:szCs w:val="26"/>
        </w:rPr>
        <w:t xml:space="preserve"> [serious felonies]</w:t>
      </w:r>
      <w:r w:rsidRPr="000E292D">
        <w:rPr>
          <w:rFonts w:ascii="Garamond" w:hAnsi="Garamond"/>
          <w:sz w:val="26"/>
          <w:szCs w:val="26"/>
        </w:rPr>
        <w:t>. They include</w:t>
      </w:r>
      <w:r w:rsidR="00697390">
        <w:rPr>
          <w:rFonts w:ascii="Garamond" w:hAnsi="Garamond"/>
          <w:sz w:val="26"/>
          <w:szCs w:val="26"/>
        </w:rPr>
        <w:t>, but are not limited to</w:t>
      </w:r>
      <w:r w:rsidRPr="000E292D">
        <w:rPr>
          <w:rFonts w:ascii="Garamond" w:hAnsi="Garamond"/>
          <w:sz w:val="26"/>
          <w:szCs w:val="26"/>
        </w:rPr>
        <w:t>: residential burglary, robbery, kidnapping, murder, most sex offenses like rape and child molestation, any offense in which a weapon was personally used whether or not anyone was injured, any offense in which</w:t>
      </w:r>
      <w:r w:rsidR="00236CBC">
        <w:rPr>
          <w:rFonts w:ascii="Garamond" w:hAnsi="Garamond"/>
          <w:sz w:val="26"/>
          <w:szCs w:val="26"/>
        </w:rPr>
        <w:t xml:space="preserve"> the defendant personally inflicted</w:t>
      </w:r>
      <w:r w:rsidRPr="000E292D">
        <w:rPr>
          <w:rFonts w:ascii="Garamond" w:hAnsi="Garamond"/>
          <w:sz w:val="26"/>
          <w:szCs w:val="26"/>
        </w:rPr>
        <w:t xml:space="preserve"> great bodily injury was inflicted, arson, crimes involving explosive devices, or attempts to commit any of those offenses.</w:t>
      </w:r>
    </w:p>
    <w:p w14:paraId="4B039644" w14:textId="61446805" w:rsidR="00AF398D" w:rsidRPr="008A1663" w:rsidRDefault="00751B5D" w:rsidP="008A1663">
      <w:pPr>
        <w:pStyle w:val="ListParagraph"/>
        <w:numPr>
          <w:ilvl w:val="0"/>
          <w:numId w:val="12"/>
        </w:numPr>
        <w:rPr>
          <w:rFonts w:ascii="Garamond" w:hAnsi="Garamond"/>
          <w:sz w:val="26"/>
          <w:szCs w:val="26"/>
        </w:rPr>
      </w:pPr>
      <w:r w:rsidRPr="008A1663">
        <w:rPr>
          <w:rFonts w:ascii="Garamond" w:hAnsi="Garamond"/>
          <w:b/>
          <w:bCs/>
          <w:sz w:val="26"/>
          <w:szCs w:val="26"/>
          <w:u w:val="single"/>
        </w:rPr>
        <w:t>Sentencing</w:t>
      </w:r>
      <w:r w:rsidR="00A51838" w:rsidRPr="008A1663">
        <w:rPr>
          <w:rFonts w:ascii="Garamond" w:hAnsi="Garamond"/>
          <w:b/>
          <w:bCs/>
          <w:sz w:val="26"/>
          <w:szCs w:val="26"/>
          <w:u w:val="single"/>
        </w:rPr>
        <w:t xml:space="preserve"> with One Strike Prior</w:t>
      </w:r>
    </w:p>
    <w:p w14:paraId="63A88565" w14:textId="01107505" w:rsidR="00AF398D" w:rsidRPr="003008BF" w:rsidRDefault="00AF398D" w:rsidP="00AF398D">
      <w:pPr>
        <w:rPr>
          <w:rFonts w:ascii="Garamond" w:hAnsi="Garamond"/>
          <w:sz w:val="26"/>
          <w:szCs w:val="26"/>
        </w:rPr>
      </w:pPr>
      <w:r w:rsidRPr="003008BF">
        <w:rPr>
          <w:rFonts w:ascii="Garamond" w:hAnsi="Garamond"/>
          <w:sz w:val="26"/>
          <w:szCs w:val="26"/>
        </w:rPr>
        <w:tab/>
      </w:r>
      <w:r w:rsidR="00A51838">
        <w:rPr>
          <w:rFonts w:ascii="Garamond" w:hAnsi="Garamond"/>
          <w:sz w:val="26"/>
          <w:szCs w:val="26"/>
        </w:rPr>
        <w:t>Under the determinate sentencing scheme, w</w:t>
      </w:r>
      <w:r w:rsidRPr="003008BF">
        <w:rPr>
          <w:rFonts w:ascii="Garamond" w:hAnsi="Garamond"/>
          <w:sz w:val="26"/>
          <w:szCs w:val="26"/>
        </w:rPr>
        <w:t xml:space="preserve">here </w:t>
      </w:r>
      <w:r w:rsidR="00751B5D">
        <w:rPr>
          <w:rFonts w:ascii="Garamond" w:hAnsi="Garamond"/>
          <w:sz w:val="26"/>
          <w:szCs w:val="26"/>
        </w:rPr>
        <w:t xml:space="preserve">both </w:t>
      </w:r>
      <w:r w:rsidRPr="003008BF">
        <w:rPr>
          <w:rFonts w:ascii="Garamond" w:hAnsi="Garamond"/>
          <w:sz w:val="26"/>
          <w:szCs w:val="26"/>
        </w:rPr>
        <w:t xml:space="preserve">principal and subordinate terms are imposed, the terms for both are doubled. (§§ 667, subd. (e)(1), 1170.12(c)(1); see </w:t>
      </w:r>
      <w:r w:rsidRPr="003008BF">
        <w:rPr>
          <w:rFonts w:ascii="Garamond" w:hAnsi="Garamond"/>
          <w:i/>
          <w:iCs/>
          <w:sz w:val="26"/>
          <w:szCs w:val="26"/>
        </w:rPr>
        <w:t xml:space="preserve">People v. Morales </w:t>
      </w:r>
      <w:r w:rsidRPr="003008BF">
        <w:rPr>
          <w:rFonts w:ascii="Garamond" w:hAnsi="Garamond"/>
          <w:sz w:val="26"/>
          <w:szCs w:val="26"/>
        </w:rPr>
        <w:t>(2003) 106 Cal.App.4th 445, 454 [doubling two-strike defendant’s sentence is required on all felony counts; it is not necessary to find prior strike conviction allegation true as to each count].)</w:t>
      </w:r>
    </w:p>
    <w:p w14:paraId="4CA82706" w14:textId="3D21D8E1" w:rsidR="008A1663" w:rsidRDefault="00AF398D" w:rsidP="00F013CD">
      <w:pPr>
        <w:spacing w:after="120"/>
        <w:rPr>
          <w:rFonts w:ascii="Garamond" w:hAnsi="Garamond"/>
          <w:sz w:val="26"/>
          <w:szCs w:val="26"/>
        </w:rPr>
      </w:pPr>
      <w:r w:rsidRPr="003008BF">
        <w:rPr>
          <w:rFonts w:ascii="Garamond" w:hAnsi="Garamond"/>
          <w:sz w:val="26"/>
          <w:szCs w:val="26"/>
        </w:rPr>
        <w:lastRenderedPageBreak/>
        <w:tab/>
      </w:r>
      <w:r w:rsidR="00A51838">
        <w:rPr>
          <w:rFonts w:ascii="Garamond" w:hAnsi="Garamond"/>
          <w:sz w:val="26"/>
          <w:szCs w:val="26"/>
        </w:rPr>
        <w:t xml:space="preserve">Where a sentence involves both a determinate and indeterminate term, </w:t>
      </w:r>
      <w:r w:rsidRPr="003008BF">
        <w:rPr>
          <w:rFonts w:ascii="Garamond" w:hAnsi="Garamond"/>
          <w:sz w:val="26"/>
          <w:szCs w:val="26"/>
        </w:rPr>
        <w:t xml:space="preserve">section 667, subdivision (e)(1) [two strikes sentence], </w:t>
      </w:r>
      <w:r w:rsidR="00A51838">
        <w:rPr>
          <w:rFonts w:ascii="Garamond" w:hAnsi="Garamond"/>
          <w:sz w:val="26"/>
          <w:szCs w:val="26"/>
        </w:rPr>
        <w:t>requires</w:t>
      </w:r>
      <w:r w:rsidRPr="003008BF">
        <w:rPr>
          <w:rFonts w:ascii="Garamond" w:hAnsi="Garamond"/>
          <w:sz w:val="26"/>
          <w:szCs w:val="26"/>
        </w:rPr>
        <w:t xml:space="preserve"> doubling of </w:t>
      </w:r>
      <w:r w:rsidR="00A51838">
        <w:rPr>
          <w:rFonts w:ascii="Garamond" w:hAnsi="Garamond"/>
          <w:sz w:val="26"/>
          <w:szCs w:val="26"/>
        </w:rPr>
        <w:t>both the</w:t>
      </w:r>
      <w:r w:rsidRPr="003008BF">
        <w:rPr>
          <w:rFonts w:ascii="Garamond" w:hAnsi="Garamond"/>
          <w:sz w:val="26"/>
          <w:szCs w:val="26"/>
        </w:rPr>
        <w:t xml:space="preserve"> determinate sentence and the </w:t>
      </w:r>
      <w:r w:rsidRPr="005E4B53">
        <w:rPr>
          <w:rFonts w:ascii="Garamond" w:hAnsi="Garamond"/>
          <w:b/>
          <w:bCs/>
          <w:sz w:val="26"/>
          <w:szCs w:val="26"/>
        </w:rPr>
        <w:t>minimum term of an indeterminate sentence</w:t>
      </w:r>
      <w:r w:rsidRPr="003008BF">
        <w:rPr>
          <w:rFonts w:ascii="Garamond" w:hAnsi="Garamond"/>
          <w:sz w:val="26"/>
          <w:szCs w:val="26"/>
        </w:rPr>
        <w:t xml:space="preserve">. Minimum term of an indeterminate sentence refers to the establishment either expressly or via other statutes of a minimum time that must be served before a defendant can become eligible for parole. (See </w:t>
      </w:r>
      <w:r w:rsidRPr="003008BF">
        <w:rPr>
          <w:rFonts w:ascii="Garamond" w:hAnsi="Garamond"/>
          <w:i/>
          <w:iCs/>
          <w:sz w:val="26"/>
          <w:szCs w:val="26"/>
        </w:rPr>
        <w:t xml:space="preserve">People v. Smithson </w:t>
      </w:r>
      <w:r w:rsidRPr="003008BF">
        <w:rPr>
          <w:rFonts w:ascii="Garamond" w:hAnsi="Garamond"/>
          <w:sz w:val="26"/>
          <w:szCs w:val="26"/>
        </w:rPr>
        <w:t>(2000) 79 Cal.App.4th 480, 502</w:t>
      </w:r>
      <w:r w:rsidR="00A51838">
        <w:rPr>
          <w:rFonts w:ascii="Garamond" w:hAnsi="Garamond"/>
          <w:sz w:val="26"/>
          <w:szCs w:val="26"/>
        </w:rPr>
        <w:t>-503</w:t>
      </w:r>
      <w:r w:rsidRPr="003008BF">
        <w:rPr>
          <w:rFonts w:ascii="Garamond" w:hAnsi="Garamond"/>
          <w:sz w:val="26"/>
          <w:szCs w:val="26"/>
        </w:rPr>
        <w:t>.)</w:t>
      </w:r>
      <w:r w:rsidR="00A51838">
        <w:rPr>
          <w:rFonts w:ascii="Garamond" w:hAnsi="Garamond"/>
          <w:sz w:val="26"/>
          <w:szCs w:val="26"/>
        </w:rPr>
        <w:t xml:space="preserve"> There is no doubling of a Life-Without-Parole (LWOP) sentence. (</w:t>
      </w:r>
      <w:r w:rsidR="00A51838" w:rsidRPr="00A51838">
        <w:rPr>
          <w:rFonts w:ascii="Garamond" w:hAnsi="Garamond"/>
          <w:i/>
          <w:iCs/>
          <w:sz w:val="26"/>
          <w:szCs w:val="26"/>
        </w:rPr>
        <w:t>Id</w:t>
      </w:r>
      <w:r w:rsidR="00A51838">
        <w:rPr>
          <w:rFonts w:ascii="Garamond" w:hAnsi="Garamond"/>
          <w:sz w:val="26"/>
          <w:szCs w:val="26"/>
        </w:rPr>
        <w:t>. at p. 503.)</w:t>
      </w:r>
    </w:p>
    <w:p w14:paraId="773055CC" w14:textId="72FF713D" w:rsidR="00AF398D" w:rsidRPr="008A1663" w:rsidRDefault="00A51838" w:rsidP="008A1663">
      <w:pPr>
        <w:pStyle w:val="ListParagraph"/>
        <w:numPr>
          <w:ilvl w:val="0"/>
          <w:numId w:val="12"/>
        </w:numPr>
        <w:rPr>
          <w:rFonts w:ascii="Garamond" w:hAnsi="Garamond"/>
          <w:sz w:val="26"/>
          <w:szCs w:val="26"/>
        </w:rPr>
      </w:pPr>
      <w:r w:rsidRPr="008A1663">
        <w:rPr>
          <w:rFonts w:ascii="Garamond" w:hAnsi="Garamond"/>
          <w:b/>
          <w:bCs/>
          <w:sz w:val="26"/>
          <w:szCs w:val="26"/>
          <w:u w:val="single"/>
        </w:rPr>
        <w:t xml:space="preserve">Sentencing with </w:t>
      </w:r>
      <w:r w:rsidR="00AF398D" w:rsidRPr="008A1663">
        <w:rPr>
          <w:rFonts w:ascii="Garamond" w:hAnsi="Garamond"/>
          <w:b/>
          <w:bCs/>
          <w:sz w:val="26"/>
          <w:szCs w:val="26"/>
          <w:u w:val="single"/>
        </w:rPr>
        <w:t>Two or More Strike Priors</w:t>
      </w:r>
    </w:p>
    <w:p w14:paraId="1633F8D5" w14:textId="77777777" w:rsidR="00A51838" w:rsidRDefault="00AF398D" w:rsidP="00AF398D">
      <w:pPr>
        <w:rPr>
          <w:rFonts w:ascii="Garamond" w:hAnsi="Garamond"/>
          <w:sz w:val="26"/>
          <w:szCs w:val="26"/>
        </w:rPr>
      </w:pPr>
      <w:r w:rsidRPr="003008BF">
        <w:rPr>
          <w:rFonts w:ascii="Garamond" w:hAnsi="Garamond"/>
          <w:sz w:val="26"/>
          <w:szCs w:val="26"/>
        </w:rPr>
        <w:tab/>
      </w:r>
      <w:r w:rsidR="00A51838">
        <w:rPr>
          <w:rFonts w:ascii="Garamond" w:hAnsi="Garamond"/>
          <w:sz w:val="26"/>
          <w:szCs w:val="26"/>
        </w:rPr>
        <w:t xml:space="preserve">If the defendant has two or more prior serious or violent felony convictions and the current offense is neither serious nor violent, then sentencing proceeds under section 667, subdivision (e)(1). </w:t>
      </w:r>
    </w:p>
    <w:p w14:paraId="1D5B833C" w14:textId="5689F5A5" w:rsidR="00AF398D" w:rsidRPr="003008BF" w:rsidRDefault="00A51838" w:rsidP="004D136E">
      <w:pPr>
        <w:spacing w:after="240"/>
        <w:rPr>
          <w:rFonts w:ascii="Garamond" w:hAnsi="Garamond"/>
          <w:sz w:val="26"/>
          <w:szCs w:val="26"/>
        </w:rPr>
      </w:pPr>
      <w:r>
        <w:rPr>
          <w:rFonts w:ascii="Garamond" w:hAnsi="Garamond"/>
          <w:sz w:val="26"/>
          <w:szCs w:val="26"/>
        </w:rPr>
        <w:tab/>
      </w:r>
      <w:r w:rsidR="005E4B53">
        <w:rPr>
          <w:rFonts w:ascii="Garamond" w:hAnsi="Garamond"/>
          <w:sz w:val="26"/>
          <w:szCs w:val="26"/>
        </w:rPr>
        <w:t xml:space="preserve">The exposure to the infamous third-striker mandatory life term turns on whether the CURRENT new felony conviction qualifies as a serious or violent felony. </w:t>
      </w:r>
      <w:r w:rsidR="00AF398D" w:rsidRPr="003008BF">
        <w:rPr>
          <w:rFonts w:ascii="Garamond" w:hAnsi="Garamond"/>
          <w:sz w:val="26"/>
          <w:szCs w:val="26"/>
        </w:rPr>
        <w:t>Following the passage of Proposition 36 in 2012, when a defendant has</w:t>
      </w:r>
      <w:r w:rsidR="00AF398D" w:rsidRPr="003008BF">
        <w:rPr>
          <w:rFonts w:ascii="Garamond" w:hAnsi="Garamond"/>
          <w:b/>
          <w:bCs/>
          <w:sz w:val="26"/>
          <w:szCs w:val="26"/>
        </w:rPr>
        <w:t xml:space="preserve"> two or more prior serious or violent felony convictions</w:t>
      </w:r>
      <w:r w:rsidR="00AF398D" w:rsidRPr="003008BF">
        <w:rPr>
          <w:rFonts w:ascii="Garamond" w:hAnsi="Garamond"/>
          <w:sz w:val="26"/>
          <w:szCs w:val="26"/>
        </w:rPr>
        <w:t xml:space="preserve">, and the </w:t>
      </w:r>
      <w:r w:rsidR="00AF398D" w:rsidRPr="003008BF">
        <w:rPr>
          <w:rFonts w:ascii="Garamond" w:hAnsi="Garamond"/>
          <w:b/>
          <w:bCs/>
          <w:sz w:val="26"/>
          <w:szCs w:val="26"/>
        </w:rPr>
        <w:t>new felony</w:t>
      </w:r>
      <w:r w:rsidR="00AF398D" w:rsidRPr="003008BF">
        <w:rPr>
          <w:rFonts w:ascii="Garamond" w:hAnsi="Garamond"/>
          <w:sz w:val="26"/>
          <w:szCs w:val="26"/>
        </w:rPr>
        <w:t xml:space="preserve"> conviction is a</w:t>
      </w:r>
      <w:r w:rsidR="00AF398D" w:rsidRPr="003008BF">
        <w:rPr>
          <w:rFonts w:ascii="Garamond" w:hAnsi="Garamond"/>
          <w:b/>
          <w:bCs/>
          <w:sz w:val="26"/>
          <w:szCs w:val="26"/>
        </w:rPr>
        <w:t xml:space="preserve"> serious or violent </w:t>
      </w:r>
      <w:r w:rsidR="00AF398D" w:rsidRPr="003008BF">
        <w:rPr>
          <w:rFonts w:ascii="Garamond" w:hAnsi="Garamond"/>
          <w:sz w:val="26"/>
          <w:szCs w:val="26"/>
        </w:rPr>
        <w:t xml:space="preserve">felony, the term for the new felony conviction is </w:t>
      </w:r>
      <w:r w:rsidR="00AF398D" w:rsidRPr="003008BF">
        <w:rPr>
          <w:rFonts w:ascii="Garamond" w:hAnsi="Garamond"/>
          <w:b/>
          <w:bCs/>
          <w:sz w:val="26"/>
          <w:szCs w:val="26"/>
        </w:rPr>
        <w:t>an indeterminate life term</w:t>
      </w:r>
      <w:r w:rsidR="00AF398D" w:rsidRPr="003008BF">
        <w:rPr>
          <w:rFonts w:ascii="Garamond" w:hAnsi="Garamond"/>
          <w:sz w:val="26"/>
          <w:szCs w:val="26"/>
        </w:rPr>
        <w:t>, with a minimum term calculated as the greater of: (i) three times the term otherwise provided for each current felony conviction; (ii) 25 years; or (iii) the determinate term, including enhancements (under section 1170), or any period prescribed by section 190 (murder) or section 3046 (life term). (§ 667, subd. (e)(2)(A)</w:t>
      </w:r>
      <w:r w:rsidR="005E4B53">
        <w:rPr>
          <w:rFonts w:ascii="Garamond" w:hAnsi="Garamond"/>
          <w:sz w:val="26"/>
          <w:szCs w:val="26"/>
        </w:rPr>
        <w:t>.</w:t>
      </w:r>
      <w:r w:rsidR="00AF398D" w:rsidRPr="003008BF">
        <w:rPr>
          <w:rFonts w:ascii="Garamond" w:hAnsi="Garamond"/>
          <w:sz w:val="26"/>
          <w:szCs w:val="26"/>
        </w:rPr>
        <w:t xml:space="preserve">) </w:t>
      </w:r>
    </w:p>
    <w:p w14:paraId="05760418" w14:textId="6EDBCB09" w:rsidR="00AF398D" w:rsidRPr="003008BF" w:rsidRDefault="00AF398D" w:rsidP="00F013CD">
      <w:pPr>
        <w:spacing w:after="120"/>
        <w:ind w:left="720"/>
        <w:rPr>
          <w:rFonts w:ascii="Garamond" w:hAnsi="Garamond"/>
          <w:sz w:val="26"/>
          <w:szCs w:val="26"/>
        </w:rPr>
      </w:pPr>
      <w:r w:rsidRPr="003008BF">
        <w:rPr>
          <w:rFonts w:ascii="Garamond" w:hAnsi="Garamond"/>
          <w:b/>
          <w:bCs/>
          <w:sz w:val="26"/>
          <w:szCs w:val="26"/>
        </w:rPr>
        <w:t xml:space="preserve">Be alert: </w:t>
      </w:r>
      <w:r w:rsidR="00EF238D">
        <w:rPr>
          <w:rFonts w:ascii="Garamond" w:hAnsi="Garamond"/>
          <w:b/>
          <w:bCs/>
          <w:sz w:val="26"/>
          <w:szCs w:val="26"/>
        </w:rPr>
        <w:t xml:space="preserve">Under the Three Strikes Reform Act, if the “Current Offense” conviction involves the pleading and proof of </w:t>
      </w:r>
      <w:r w:rsidRPr="004D136E">
        <w:rPr>
          <w:rFonts w:ascii="Garamond" w:hAnsi="Garamond"/>
          <w:b/>
          <w:bCs/>
          <w:sz w:val="26"/>
          <w:szCs w:val="26"/>
        </w:rPr>
        <w:t>personal use of a weapon or personal</w:t>
      </w:r>
      <w:r w:rsidR="005E4B53" w:rsidRPr="004D136E">
        <w:rPr>
          <w:rFonts w:ascii="Garamond" w:hAnsi="Garamond"/>
          <w:b/>
          <w:bCs/>
          <w:sz w:val="26"/>
          <w:szCs w:val="26"/>
        </w:rPr>
        <w:t xml:space="preserve"> </w:t>
      </w:r>
      <w:r w:rsidRPr="004D136E">
        <w:rPr>
          <w:rFonts w:ascii="Garamond" w:hAnsi="Garamond"/>
          <w:b/>
          <w:bCs/>
          <w:sz w:val="26"/>
          <w:szCs w:val="26"/>
        </w:rPr>
        <w:t xml:space="preserve">infliction of great bodily injury, </w:t>
      </w:r>
      <w:r w:rsidR="00EF238D" w:rsidRPr="004D136E">
        <w:rPr>
          <w:rFonts w:ascii="Garamond" w:hAnsi="Garamond"/>
          <w:b/>
          <w:bCs/>
          <w:sz w:val="26"/>
          <w:szCs w:val="26"/>
        </w:rPr>
        <w:t>the 25 to life term still applies</w:t>
      </w:r>
      <w:r w:rsidR="004D136E">
        <w:rPr>
          <w:rFonts w:ascii="Garamond" w:hAnsi="Garamond"/>
          <w:b/>
          <w:bCs/>
          <w:sz w:val="26"/>
          <w:szCs w:val="26"/>
        </w:rPr>
        <w:t xml:space="preserve"> </w:t>
      </w:r>
      <w:r w:rsidR="009F0C98" w:rsidRPr="009F0C98">
        <w:rPr>
          <w:rFonts w:ascii="Garamond" w:hAnsi="Garamond"/>
          <w:b/>
          <w:bCs/>
          <w:sz w:val="26"/>
          <w:szCs w:val="26"/>
          <w:u w:val="single"/>
        </w:rPr>
        <w:t>even when the current crime is not a serious</w:t>
      </w:r>
      <w:r w:rsidR="009F0C98">
        <w:rPr>
          <w:rFonts w:ascii="Garamond" w:hAnsi="Garamond"/>
          <w:b/>
          <w:bCs/>
          <w:sz w:val="26"/>
          <w:szCs w:val="26"/>
          <w:u w:val="single"/>
        </w:rPr>
        <w:t xml:space="preserve"> felony</w:t>
      </w:r>
      <w:r w:rsidR="00EF238D" w:rsidRPr="004D136E">
        <w:rPr>
          <w:rFonts w:ascii="Garamond" w:hAnsi="Garamond"/>
          <w:b/>
          <w:bCs/>
          <w:sz w:val="26"/>
          <w:szCs w:val="26"/>
        </w:rPr>
        <w:t>.</w:t>
      </w:r>
      <w:r w:rsidR="00EF238D">
        <w:rPr>
          <w:rFonts w:ascii="Garamond" w:hAnsi="Garamond"/>
          <w:sz w:val="26"/>
          <w:szCs w:val="26"/>
        </w:rPr>
        <w:t xml:space="preserve">  The same applies if one of the defendant’s prior convictions is for a “super strike” – mostly sex offenses and murder. </w:t>
      </w:r>
      <w:r w:rsidR="005E4B53">
        <w:rPr>
          <w:rFonts w:ascii="Garamond" w:hAnsi="Garamond"/>
          <w:sz w:val="26"/>
          <w:szCs w:val="26"/>
        </w:rPr>
        <w:t xml:space="preserve">(See §§ </w:t>
      </w:r>
      <w:r w:rsidR="00EF238D">
        <w:rPr>
          <w:rFonts w:ascii="Garamond" w:hAnsi="Garamond"/>
          <w:sz w:val="26"/>
          <w:szCs w:val="26"/>
        </w:rPr>
        <w:t>1170.12, subd. (c)(2)(C)</w:t>
      </w:r>
      <w:r w:rsidR="005E4B53">
        <w:rPr>
          <w:rFonts w:ascii="Garamond" w:hAnsi="Garamond"/>
          <w:sz w:val="26"/>
          <w:szCs w:val="26"/>
        </w:rPr>
        <w:t xml:space="preserve">) 1192.7, subd. (c).) </w:t>
      </w:r>
      <w:r w:rsidRPr="003008BF">
        <w:rPr>
          <w:rFonts w:ascii="Garamond" w:hAnsi="Garamond"/>
          <w:sz w:val="26"/>
          <w:szCs w:val="26"/>
        </w:rPr>
        <w:t xml:space="preserve">This is </w:t>
      </w:r>
      <w:r w:rsidR="009F0C98">
        <w:rPr>
          <w:rFonts w:ascii="Garamond" w:hAnsi="Garamond"/>
          <w:sz w:val="26"/>
          <w:szCs w:val="26"/>
        </w:rPr>
        <w:t xml:space="preserve">also the case </w:t>
      </w:r>
      <w:r w:rsidR="00EF238D">
        <w:rPr>
          <w:rFonts w:ascii="Garamond" w:hAnsi="Garamond"/>
          <w:sz w:val="26"/>
          <w:szCs w:val="26"/>
        </w:rPr>
        <w:t>even where the current offense is not a serious or violent felony.</w:t>
      </w:r>
      <w:r w:rsidR="00F013CD" w:rsidRPr="003008BF">
        <w:rPr>
          <w:rFonts w:ascii="Garamond" w:hAnsi="Garamond"/>
          <w:sz w:val="26"/>
          <w:szCs w:val="26"/>
        </w:rPr>
        <w:t xml:space="preserve"> </w:t>
      </w:r>
    </w:p>
    <w:p w14:paraId="1B87C7C4" w14:textId="4DFA5785" w:rsidR="00AF398D" w:rsidRPr="003008BF" w:rsidRDefault="00AF398D" w:rsidP="008A1663">
      <w:pPr>
        <w:ind w:left="720"/>
        <w:rPr>
          <w:rFonts w:ascii="Garamond" w:hAnsi="Garamond"/>
          <w:sz w:val="26"/>
          <w:szCs w:val="26"/>
        </w:rPr>
      </w:pPr>
      <w:r w:rsidRPr="003008BF">
        <w:rPr>
          <w:rFonts w:ascii="Garamond" w:hAnsi="Garamond"/>
          <w:b/>
          <w:bCs/>
          <w:sz w:val="26"/>
          <w:szCs w:val="26"/>
        </w:rPr>
        <w:lastRenderedPageBreak/>
        <w:t xml:space="preserve">Further </w:t>
      </w:r>
      <w:r w:rsidR="00293977">
        <w:rPr>
          <w:rFonts w:ascii="Garamond" w:hAnsi="Garamond"/>
          <w:b/>
          <w:bCs/>
          <w:sz w:val="26"/>
          <w:szCs w:val="26"/>
        </w:rPr>
        <w:t xml:space="preserve">strike-related </w:t>
      </w:r>
      <w:r w:rsidRPr="003008BF">
        <w:rPr>
          <w:rFonts w:ascii="Garamond" w:hAnsi="Garamond"/>
          <w:b/>
          <w:bCs/>
          <w:sz w:val="26"/>
          <w:szCs w:val="26"/>
        </w:rPr>
        <w:t>note</w:t>
      </w:r>
      <w:r w:rsidR="00A51838">
        <w:rPr>
          <w:rFonts w:ascii="Garamond" w:hAnsi="Garamond"/>
          <w:b/>
          <w:bCs/>
          <w:sz w:val="26"/>
          <w:szCs w:val="26"/>
        </w:rPr>
        <w:t xml:space="preserve"> on </w:t>
      </w:r>
      <w:r w:rsidR="00293977">
        <w:rPr>
          <w:rFonts w:ascii="Garamond" w:hAnsi="Garamond"/>
          <w:b/>
          <w:bCs/>
          <w:sz w:val="26"/>
          <w:szCs w:val="26"/>
        </w:rPr>
        <w:t>w</w:t>
      </w:r>
      <w:r w:rsidR="00A51838">
        <w:rPr>
          <w:rFonts w:ascii="Garamond" w:hAnsi="Garamond"/>
          <w:b/>
          <w:bCs/>
          <w:sz w:val="26"/>
          <w:szCs w:val="26"/>
        </w:rPr>
        <w:t>obblers</w:t>
      </w:r>
      <w:r w:rsidRPr="003008BF">
        <w:rPr>
          <w:rFonts w:ascii="Garamond" w:hAnsi="Garamond"/>
          <w:b/>
          <w:bCs/>
          <w:sz w:val="26"/>
          <w:szCs w:val="26"/>
        </w:rPr>
        <w:t xml:space="preserve">: </w:t>
      </w:r>
      <w:r w:rsidRPr="003008BF">
        <w:rPr>
          <w:rFonts w:ascii="Garamond" w:hAnsi="Garamond"/>
          <w:sz w:val="26"/>
          <w:szCs w:val="26"/>
        </w:rPr>
        <w:t xml:space="preserve">When a wobbler is </w:t>
      </w:r>
      <w:r w:rsidR="005E4B53">
        <w:rPr>
          <w:rFonts w:ascii="Garamond" w:hAnsi="Garamond"/>
          <w:sz w:val="26"/>
          <w:szCs w:val="26"/>
        </w:rPr>
        <w:t>reduced to a misdemeanor under</w:t>
      </w:r>
      <w:r w:rsidRPr="003008BF">
        <w:rPr>
          <w:rFonts w:ascii="Garamond" w:hAnsi="Garamond"/>
          <w:sz w:val="26"/>
          <w:szCs w:val="26"/>
        </w:rPr>
        <w:t xml:space="preserve"> section 17, subdivision (b)</w:t>
      </w:r>
      <w:r w:rsidR="00CE368A">
        <w:rPr>
          <w:rFonts w:ascii="Garamond" w:hAnsi="Garamond"/>
          <w:sz w:val="26"/>
          <w:szCs w:val="26"/>
        </w:rPr>
        <w:t>, and this reduction occurred after the original sentence is pronounced in the prior case</w:t>
      </w:r>
      <w:r w:rsidR="00DD1E39">
        <w:rPr>
          <w:rFonts w:ascii="Garamond" w:hAnsi="Garamond"/>
          <w:sz w:val="26"/>
          <w:szCs w:val="26"/>
        </w:rPr>
        <w:t xml:space="preserve"> (see § 1170.12(b)(1))</w:t>
      </w:r>
      <w:r w:rsidRPr="003008BF">
        <w:rPr>
          <w:rFonts w:ascii="Garamond" w:hAnsi="Garamond"/>
          <w:sz w:val="26"/>
          <w:szCs w:val="26"/>
        </w:rPr>
        <w:t xml:space="preserve">, it is still a strike, but not a felony prior subject </w:t>
      </w:r>
      <w:r w:rsidR="00410921">
        <w:rPr>
          <w:rFonts w:ascii="Garamond" w:hAnsi="Garamond"/>
          <w:sz w:val="26"/>
          <w:szCs w:val="26"/>
        </w:rPr>
        <w:t xml:space="preserve">the </w:t>
      </w:r>
      <w:r w:rsidR="00410921" w:rsidRPr="003008BF">
        <w:rPr>
          <w:rFonts w:ascii="Garamond" w:hAnsi="Garamond"/>
          <w:sz w:val="26"/>
          <w:szCs w:val="26"/>
        </w:rPr>
        <w:t xml:space="preserve">five-year enhancement </w:t>
      </w:r>
      <w:r w:rsidR="00410921">
        <w:rPr>
          <w:rFonts w:ascii="Garamond" w:hAnsi="Garamond"/>
          <w:sz w:val="26"/>
          <w:szCs w:val="26"/>
        </w:rPr>
        <w:t>under</w:t>
      </w:r>
      <w:r w:rsidRPr="003008BF">
        <w:rPr>
          <w:rFonts w:ascii="Garamond" w:hAnsi="Garamond"/>
          <w:sz w:val="26"/>
          <w:szCs w:val="26"/>
        </w:rPr>
        <w:t xml:space="preserve"> </w:t>
      </w:r>
      <w:r w:rsidR="00410921">
        <w:rPr>
          <w:rFonts w:ascii="Garamond" w:hAnsi="Garamond"/>
          <w:sz w:val="26"/>
          <w:szCs w:val="26"/>
        </w:rPr>
        <w:t>section 667, subdivision (a)</w:t>
      </w:r>
      <w:r w:rsidRPr="003008BF">
        <w:rPr>
          <w:rFonts w:ascii="Garamond" w:hAnsi="Garamond"/>
          <w:sz w:val="26"/>
          <w:szCs w:val="26"/>
        </w:rPr>
        <w:t>. (</w:t>
      </w:r>
      <w:r w:rsidRPr="003008BF">
        <w:rPr>
          <w:rFonts w:ascii="Garamond" w:hAnsi="Garamond"/>
          <w:i/>
          <w:iCs/>
          <w:sz w:val="26"/>
          <w:szCs w:val="26"/>
        </w:rPr>
        <w:t xml:space="preserve">People v. Park </w:t>
      </w:r>
      <w:r w:rsidRPr="003008BF">
        <w:rPr>
          <w:rFonts w:ascii="Garamond" w:hAnsi="Garamond"/>
          <w:sz w:val="26"/>
          <w:szCs w:val="26"/>
        </w:rPr>
        <w:t>(2013) 56 Cal.4th 782, 795 [reduced offense did not count as five-year prior although it did qualify as a strike due to legislative intent].)</w:t>
      </w:r>
    </w:p>
    <w:p w14:paraId="430762C6" w14:textId="77777777" w:rsidR="00AF398D" w:rsidRPr="003008BF" w:rsidRDefault="00AF398D" w:rsidP="00AF398D">
      <w:pPr>
        <w:rPr>
          <w:rFonts w:ascii="Garamond" w:hAnsi="Garamond"/>
          <w:sz w:val="26"/>
          <w:szCs w:val="26"/>
        </w:rPr>
      </w:pPr>
    </w:p>
    <w:p w14:paraId="0D652518" w14:textId="460BB58E" w:rsidR="00AF398D" w:rsidRPr="003008BF" w:rsidRDefault="008A1663" w:rsidP="00AF398D">
      <w:pPr>
        <w:rPr>
          <w:rFonts w:ascii="Garamond" w:hAnsi="Garamond"/>
          <w:sz w:val="26"/>
          <w:szCs w:val="26"/>
        </w:rPr>
      </w:pPr>
      <w:r>
        <w:rPr>
          <w:rFonts w:ascii="Garamond" w:hAnsi="Garamond"/>
          <w:b/>
          <w:bCs/>
          <w:sz w:val="26"/>
          <w:szCs w:val="26"/>
        </w:rPr>
        <w:tab/>
      </w:r>
      <w:r w:rsidR="00AF398D" w:rsidRPr="003008BF">
        <w:rPr>
          <w:rFonts w:ascii="Garamond" w:hAnsi="Garamond"/>
          <w:b/>
          <w:bCs/>
          <w:sz w:val="26"/>
          <w:szCs w:val="26"/>
        </w:rPr>
        <w:t>ii.</w:t>
      </w:r>
      <w:r w:rsidR="00AF398D" w:rsidRPr="003008BF">
        <w:rPr>
          <w:rFonts w:ascii="Garamond" w:hAnsi="Garamond"/>
          <w:b/>
          <w:bCs/>
          <w:sz w:val="26"/>
          <w:szCs w:val="26"/>
        </w:rPr>
        <w:tab/>
        <w:t>Prison</w:t>
      </w:r>
      <w:r w:rsidR="0079482D">
        <w:rPr>
          <w:rFonts w:ascii="Garamond" w:hAnsi="Garamond"/>
          <w:b/>
          <w:bCs/>
          <w:sz w:val="26"/>
          <w:szCs w:val="26"/>
        </w:rPr>
        <w:t xml:space="preserve"> </w:t>
      </w:r>
      <w:r w:rsidR="004D3B46">
        <w:rPr>
          <w:rFonts w:ascii="Garamond" w:hAnsi="Garamond"/>
          <w:b/>
          <w:bCs/>
          <w:sz w:val="26"/>
          <w:szCs w:val="26"/>
        </w:rPr>
        <w:t>p</w:t>
      </w:r>
      <w:r w:rsidR="0079482D">
        <w:rPr>
          <w:rFonts w:ascii="Garamond" w:hAnsi="Garamond"/>
          <w:b/>
          <w:bCs/>
          <w:sz w:val="26"/>
          <w:szCs w:val="26"/>
        </w:rPr>
        <w:t>riors</w:t>
      </w:r>
      <w:r w:rsidR="00AF398D" w:rsidRPr="003008BF">
        <w:rPr>
          <w:rFonts w:ascii="Garamond" w:hAnsi="Garamond"/>
          <w:b/>
          <w:bCs/>
          <w:sz w:val="26"/>
          <w:szCs w:val="26"/>
        </w:rPr>
        <w:t xml:space="preserve"> [§ 667.5] &amp; </w:t>
      </w:r>
      <w:r w:rsidR="004D3B46">
        <w:rPr>
          <w:rFonts w:ascii="Garamond" w:hAnsi="Garamond"/>
          <w:b/>
          <w:bCs/>
          <w:sz w:val="26"/>
          <w:szCs w:val="26"/>
        </w:rPr>
        <w:t>m</w:t>
      </w:r>
      <w:r w:rsidR="00AF398D" w:rsidRPr="003008BF">
        <w:rPr>
          <w:rFonts w:ascii="Garamond" w:hAnsi="Garamond"/>
          <w:b/>
          <w:bCs/>
          <w:sz w:val="26"/>
          <w:szCs w:val="26"/>
        </w:rPr>
        <w:t xml:space="preserve">andatory </w:t>
      </w:r>
      <w:r w:rsidR="004D3B46">
        <w:rPr>
          <w:rFonts w:ascii="Garamond" w:hAnsi="Garamond"/>
          <w:b/>
          <w:bCs/>
          <w:sz w:val="26"/>
          <w:szCs w:val="26"/>
        </w:rPr>
        <w:t>c</w:t>
      </w:r>
      <w:r w:rsidR="00AF398D" w:rsidRPr="003008BF">
        <w:rPr>
          <w:rFonts w:ascii="Garamond" w:hAnsi="Garamond"/>
          <w:b/>
          <w:bCs/>
          <w:sz w:val="26"/>
          <w:szCs w:val="26"/>
        </w:rPr>
        <w:t>onfinement [§ 1170]</w:t>
      </w:r>
      <w:r>
        <w:rPr>
          <w:rFonts w:ascii="Garamond" w:hAnsi="Garamond"/>
          <w:b/>
          <w:bCs/>
          <w:sz w:val="26"/>
          <w:szCs w:val="26"/>
        </w:rPr>
        <w:t>.</w:t>
      </w:r>
    </w:p>
    <w:p w14:paraId="13B915D1" w14:textId="77777777" w:rsidR="00607C56" w:rsidRDefault="00AF398D" w:rsidP="00AF398D">
      <w:pPr>
        <w:rPr>
          <w:rFonts w:ascii="Garamond" w:hAnsi="Garamond"/>
          <w:sz w:val="26"/>
          <w:szCs w:val="26"/>
        </w:rPr>
      </w:pPr>
      <w:r w:rsidRPr="003008BF">
        <w:rPr>
          <w:rFonts w:ascii="Garamond" w:hAnsi="Garamond"/>
          <w:sz w:val="26"/>
          <w:szCs w:val="26"/>
        </w:rPr>
        <w:tab/>
      </w:r>
      <w:r w:rsidR="00607C56">
        <w:rPr>
          <w:rFonts w:ascii="Garamond" w:hAnsi="Garamond"/>
          <w:sz w:val="26"/>
          <w:szCs w:val="26"/>
        </w:rPr>
        <w:t xml:space="preserve">A defendant who had previously served a prison term that was charged and either admitted or found true in the current case, is subject to sentence enhancements under section 667.5, subdivisions (a) and (b). </w:t>
      </w:r>
    </w:p>
    <w:p w14:paraId="573C926A" w14:textId="77777777" w:rsidR="005D3151" w:rsidRDefault="00607C56" w:rsidP="008405DE">
      <w:pPr>
        <w:rPr>
          <w:rFonts w:ascii="Garamond" w:hAnsi="Garamond"/>
          <w:sz w:val="26"/>
          <w:szCs w:val="26"/>
        </w:rPr>
      </w:pPr>
      <w:r>
        <w:rPr>
          <w:rFonts w:ascii="Garamond" w:hAnsi="Garamond"/>
          <w:sz w:val="26"/>
          <w:szCs w:val="26"/>
        </w:rPr>
        <w:tab/>
      </w:r>
      <w:r w:rsidR="005D3151">
        <w:rPr>
          <w:rFonts w:ascii="Garamond" w:hAnsi="Garamond"/>
          <w:sz w:val="26"/>
          <w:szCs w:val="26"/>
        </w:rPr>
        <w:t>Under section 667.5, subdivision (a), i</w:t>
      </w:r>
      <w:r w:rsidRPr="003008BF">
        <w:rPr>
          <w:rFonts w:ascii="Garamond" w:hAnsi="Garamond"/>
          <w:sz w:val="26"/>
          <w:szCs w:val="26"/>
        </w:rPr>
        <w:t>f the prior prison term and the current offense are a violent felony (see § 667.5, subd.</w:t>
      </w:r>
      <w:r>
        <w:rPr>
          <w:rFonts w:ascii="Garamond" w:hAnsi="Garamond"/>
          <w:sz w:val="26"/>
          <w:szCs w:val="26"/>
        </w:rPr>
        <w:t xml:space="preserve"> </w:t>
      </w:r>
      <w:r w:rsidRPr="003008BF">
        <w:rPr>
          <w:rFonts w:ascii="Garamond" w:hAnsi="Garamond"/>
          <w:sz w:val="26"/>
          <w:szCs w:val="26"/>
        </w:rPr>
        <w:t>(c)), a mandatory three-year term for each prior separate prison term is imposed</w:t>
      </w:r>
      <w:r w:rsidR="005D3151">
        <w:rPr>
          <w:rFonts w:ascii="Garamond" w:hAnsi="Garamond"/>
          <w:sz w:val="26"/>
          <w:szCs w:val="26"/>
        </w:rPr>
        <w:t xml:space="preserve"> (there is an exception if the prior conviction was followed by a period of 10 years in which the defendant was out of custody and suffered no felony convictions). </w:t>
      </w:r>
    </w:p>
    <w:p w14:paraId="4A40E45F" w14:textId="0C8A770F" w:rsidR="00F013CD" w:rsidRPr="004D136E" w:rsidRDefault="005D3151" w:rsidP="004D136E">
      <w:pPr>
        <w:rPr>
          <w:rFonts w:ascii="Garamond" w:hAnsi="Garamond"/>
          <w:sz w:val="26"/>
          <w:szCs w:val="26"/>
        </w:rPr>
      </w:pPr>
      <w:r>
        <w:rPr>
          <w:rFonts w:ascii="Garamond" w:hAnsi="Garamond"/>
          <w:sz w:val="26"/>
          <w:szCs w:val="26"/>
        </w:rPr>
        <w:tab/>
        <w:t>Under section 667.5, subdivision (b), if</w:t>
      </w:r>
      <w:r w:rsidR="00607C56">
        <w:rPr>
          <w:rFonts w:ascii="Garamond" w:hAnsi="Garamond"/>
          <w:sz w:val="26"/>
          <w:szCs w:val="26"/>
        </w:rPr>
        <w:t xml:space="preserve"> any prior prison term was served for sexually violent offenses (those listed in Welfare and Institutions Code section 6600, subdivision (b))</w:t>
      </w:r>
      <w:r w:rsidR="001466D8">
        <w:rPr>
          <w:rFonts w:ascii="Garamond" w:hAnsi="Garamond"/>
          <w:sz w:val="26"/>
          <w:szCs w:val="26"/>
        </w:rPr>
        <w:t xml:space="preserve">, and </w:t>
      </w:r>
      <w:r w:rsidR="00607C56">
        <w:rPr>
          <w:rFonts w:ascii="Garamond" w:hAnsi="Garamond"/>
          <w:sz w:val="26"/>
          <w:szCs w:val="26"/>
        </w:rPr>
        <w:t xml:space="preserve">the current felony offense is not a violent felony, </w:t>
      </w:r>
      <w:r w:rsidR="00607C56" w:rsidRPr="003008BF">
        <w:rPr>
          <w:rFonts w:ascii="Garamond" w:hAnsi="Garamond"/>
          <w:sz w:val="26"/>
          <w:szCs w:val="26"/>
        </w:rPr>
        <w:t xml:space="preserve">a mandatory one-year term for each separate prison term is </w:t>
      </w:r>
      <w:r w:rsidR="00607C56">
        <w:rPr>
          <w:rFonts w:ascii="Garamond" w:hAnsi="Garamond"/>
          <w:sz w:val="26"/>
          <w:szCs w:val="26"/>
        </w:rPr>
        <w:t>required</w:t>
      </w:r>
      <w:r>
        <w:rPr>
          <w:rFonts w:ascii="Garamond" w:hAnsi="Garamond"/>
          <w:sz w:val="26"/>
          <w:szCs w:val="26"/>
        </w:rPr>
        <w:t xml:space="preserve"> (there is an exception if the prior conviction was followed by a period of 5 years in which the defendant was out of custody and suffered no felony convictions)</w:t>
      </w:r>
      <w:r w:rsidR="00607C56" w:rsidRPr="003008BF">
        <w:rPr>
          <w:rFonts w:ascii="Garamond" w:hAnsi="Garamond"/>
          <w:sz w:val="26"/>
          <w:szCs w:val="26"/>
        </w:rPr>
        <w:t>.</w:t>
      </w:r>
      <w:r w:rsidR="00C55C69">
        <w:rPr>
          <w:rStyle w:val="FootnoteReference"/>
          <w:rFonts w:ascii="Garamond" w:hAnsi="Garamond"/>
          <w:sz w:val="26"/>
          <w:szCs w:val="26"/>
        </w:rPr>
        <w:footnoteReference w:id="8"/>
      </w:r>
    </w:p>
    <w:p w14:paraId="6F10D13F" w14:textId="4488FED9" w:rsidR="00812339" w:rsidRPr="006803CF" w:rsidRDefault="004D136E" w:rsidP="004D136E">
      <w:pPr>
        <w:ind w:left="720"/>
        <w:rPr>
          <w:rFonts w:ascii="Garamond" w:hAnsi="Garamond"/>
          <w:sz w:val="26"/>
          <w:szCs w:val="26"/>
        </w:rPr>
      </w:pPr>
      <w:r>
        <w:rPr>
          <w:rFonts w:ascii="Garamond" w:hAnsi="Garamond"/>
          <w:b/>
          <w:bCs/>
          <w:sz w:val="26"/>
          <w:szCs w:val="26"/>
        </w:rPr>
        <w:t>Be a</w:t>
      </w:r>
      <w:r w:rsidR="00607C56">
        <w:rPr>
          <w:rFonts w:ascii="Garamond" w:hAnsi="Garamond"/>
          <w:b/>
          <w:bCs/>
          <w:sz w:val="26"/>
          <w:szCs w:val="26"/>
        </w:rPr>
        <w:t>lert</w:t>
      </w:r>
      <w:r w:rsidR="00AF398D" w:rsidRPr="003008BF">
        <w:rPr>
          <w:rFonts w:ascii="Garamond" w:hAnsi="Garamond"/>
          <w:b/>
          <w:bCs/>
          <w:sz w:val="26"/>
          <w:szCs w:val="26"/>
        </w:rPr>
        <w:t>:</w:t>
      </w:r>
      <w:r w:rsidR="00AF398D" w:rsidRPr="003008BF">
        <w:rPr>
          <w:rFonts w:ascii="Garamond" w:hAnsi="Garamond"/>
          <w:sz w:val="26"/>
          <w:szCs w:val="26"/>
        </w:rPr>
        <w:t xml:space="preserve"> </w:t>
      </w:r>
      <w:r w:rsidR="00607C56">
        <w:rPr>
          <w:rFonts w:ascii="Garamond" w:hAnsi="Garamond"/>
          <w:sz w:val="26"/>
          <w:szCs w:val="26"/>
        </w:rPr>
        <w:t>I</w:t>
      </w:r>
      <w:r w:rsidR="00AF398D" w:rsidRPr="003008BF">
        <w:rPr>
          <w:rFonts w:ascii="Garamond" w:hAnsi="Garamond"/>
          <w:sz w:val="26"/>
          <w:szCs w:val="26"/>
        </w:rPr>
        <w:t>n sentencing a defendant subject to multiple indeterminate sentences, a trial court must impose or strike the prior prison term enhancement for every count. (</w:t>
      </w:r>
      <w:r w:rsidR="00AF398D" w:rsidRPr="003008BF">
        <w:rPr>
          <w:rFonts w:ascii="Garamond" w:hAnsi="Garamond"/>
          <w:i/>
          <w:iCs/>
          <w:sz w:val="26"/>
          <w:szCs w:val="26"/>
        </w:rPr>
        <w:t>People v. Garcia</w:t>
      </w:r>
      <w:r w:rsidR="00AF398D" w:rsidRPr="003008BF">
        <w:rPr>
          <w:rFonts w:ascii="Garamond" w:hAnsi="Garamond"/>
          <w:sz w:val="26"/>
          <w:szCs w:val="26"/>
        </w:rPr>
        <w:t xml:space="preserve"> (2008) 167 Cal.App.4th 1550, 1559.) </w:t>
      </w:r>
      <w:r w:rsidR="008A1663">
        <w:rPr>
          <w:rFonts w:ascii="Garamond" w:hAnsi="Garamond"/>
          <w:b/>
          <w:bCs/>
          <w:sz w:val="26"/>
          <w:szCs w:val="26"/>
        </w:rPr>
        <w:tab/>
      </w:r>
    </w:p>
    <w:p w14:paraId="7EC4AC8F" w14:textId="03522DE9" w:rsidR="00AF398D" w:rsidRPr="003008BF" w:rsidRDefault="008A1663" w:rsidP="00AF398D">
      <w:pPr>
        <w:rPr>
          <w:rFonts w:ascii="Garamond" w:hAnsi="Garamond"/>
          <w:sz w:val="26"/>
          <w:szCs w:val="26"/>
        </w:rPr>
      </w:pPr>
      <w:r>
        <w:rPr>
          <w:rFonts w:ascii="Garamond" w:hAnsi="Garamond"/>
          <w:b/>
          <w:bCs/>
          <w:sz w:val="26"/>
          <w:szCs w:val="26"/>
        </w:rPr>
        <w:lastRenderedPageBreak/>
        <w:tab/>
      </w:r>
      <w:r w:rsidR="00AF398D" w:rsidRPr="003008BF">
        <w:rPr>
          <w:rFonts w:ascii="Garamond" w:hAnsi="Garamond"/>
          <w:b/>
          <w:bCs/>
          <w:sz w:val="26"/>
          <w:szCs w:val="26"/>
        </w:rPr>
        <w:t>3.</w:t>
      </w:r>
      <w:r w:rsidR="00AF398D" w:rsidRPr="003008BF">
        <w:rPr>
          <w:rFonts w:ascii="Garamond" w:hAnsi="Garamond"/>
          <w:b/>
          <w:bCs/>
          <w:sz w:val="26"/>
          <w:szCs w:val="26"/>
        </w:rPr>
        <w:tab/>
        <w:t>Mishandled Consecutive Sentences</w:t>
      </w:r>
      <w:r w:rsidR="00812339">
        <w:rPr>
          <w:rFonts w:ascii="Garamond" w:hAnsi="Garamond"/>
          <w:b/>
          <w:bCs/>
          <w:sz w:val="26"/>
          <w:szCs w:val="26"/>
        </w:rPr>
        <w:t>.</w:t>
      </w:r>
    </w:p>
    <w:p w14:paraId="4AB2CF69" w14:textId="037020C3" w:rsidR="00E318CB" w:rsidRDefault="00AF398D" w:rsidP="00D926ED">
      <w:pPr>
        <w:spacing w:after="120"/>
        <w:rPr>
          <w:rFonts w:ascii="Garamond" w:hAnsi="Garamond"/>
          <w:sz w:val="26"/>
          <w:szCs w:val="26"/>
        </w:rPr>
      </w:pPr>
      <w:r w:rsidRPr="003008BF">
        <w:rPr>
          <w:rFonts w:ascii="Garamond" w:hAnsi="Garamond"/>
          <w:sz w:val="26"/>
          <w:szCs w:val="26"/>
        </w:rPr>
        <w:tab/>
        <w:t xml:space="preserve">Generally, the court has discretion to run terms concurrently or consecutively (§ 669, subd. (a)), and if the court does not specify, then the term is presumed to be concurrent. (§ 669, subd. (b).) </w:t>
      </w:r>
      <w:r w:rsidR="00E318CB">
        <w:rPr>
          <w:rFonts w:ascii="Garamond" w:hAnsi="Garamond"/>
          <w:sz w:val="26"/>
          <w:szCs w:val="26"/>
        </w:rPr>
        <w:t xml:space="preserve">But there are exceptions. </w:t>
      </w:r>
    </w:p>
    <w:p w14:paraId="0A845E78" w14:textId="55B0D171" w:rsidR="00B15877" w:rsidRPr="00E318CB" w:rsidRDefault="008A1663" w:rsidP="00812339">
      <w:pPr>
        <w:rPr>
          <w:rFonts w:ascii="Garamond" w:hAnsi="Garamond"/>
          <w:b/>
          <w:bCs/>
          <w:sz w:val="26"/>
          <w:szCs w:val="26"/>
        </w:rPr>
      </w:pPr>
      <w:r>
        <w:rPr>
          <w:rFonts w:ascii="Garamond" w:hAnsi="Garamond"/>
          <w:b/>
          <w:bCs/>
          <w:sz w:val="26"/>
          <w:szCs w:val="26"/>
        </w:rPr>
        <w:tab/>
      </w:r>
      <w:r w:rsidR="00E318CB" w:rsidRPr="00E318CB">
        <w:rPr>
          <w:rFonts w:ascii="Garamond" w:hAnsi="Garamond"/>
          <w:b/>
          <w:bCs/>
          <w:sz w:val="26"/>
          <w:szCs w:val="26"/>
        </w:rPr>
        <w:t>i.</w:t>
      </w:r>
      <w:r w:rsidR="00E318CB" w:rsidRPr="00E318CB">
        <w:rPr>
          <w:rFonts w:ascii="Garamond" w:hAnsi="Garamond"/>
          <w:b/>
          <w:bCs/>
          <w:sz w:val="26"/>
          <w:szCs w:val="26"/>
        </w:rPr>
        <w:tab/>
        <w:t>Mandatory consecutive sentences</w:t>
      </w:r>
      <w:r w:rsidR="00F63823">
        <w:rPr>
          <w:rFonts w:ascii="Garamond" w:hAnsi="Garamond"/>
          <w:b/>
          <w:bCs/>
          <w:sz w:val="26"/>
          <w:szCs w:val="26"/>
        </w:rPr>
        <w:t>.</w:t>
      </w:r>
    </w:p>
    <w:p w14:paraId="665B8F8C" w14:textId="77777777" w:rsidR="00B15877" w:rsidRDefault="00B15877" w:rsidP="00B15877">
      <w:pPr>
        <w:pStyle w:val="ListParagraph"/>
        <w:numPr>
          <w:ilvl w:val="0"/>
          <w:numId w:val="2"/>
        </w:numPr>
        <w:rPr>
          <w:rFonts w:ascii="Garamond" w:hAnsi="Garamond"/>
          <w:sz w:val="26"/>
          <w:szCs w:val="26"/>
        </w:rPr>
      </w:pPr>
      <w:r>
        <w:rPr>
          <w:rFonts w:ascii="Garamond" w:hAnsi="Garamond"/>
          <w:sz w:val="26"/>
          <w:szCs w:val="26"/>
        </w:rPr>
        <w:t xml:space="preserve">(1) </w:t>
      </w:r>
      <w:r w:rsidR="00AF398D" w:rsidRPr="00B15877">
        <w:rPr>
          <w:rFonts w:ascii="Garamond" w:hAnsi="Garamond"/>
          <w:sz w:val="26"/>
          <w:szCs w:val="26"/>
        </w:rPr>
        <w:t xml:space="preserve">Escape from custody (§§ 1370.5, 4530, 4532); </w:t>
      </w:r>
    </w:p>
    <w:p w14:paraId="001BBD48" w14:textId="77777777" w:rsidR="00B15877" w:rsidRDefault="00AF398D" w:rsidP="00F63823">
      <w:pPr>
        <w:pStyle w:val="ListParagraph"/>
        <w:numPr>
          <w:ilvl w:val="0"/>
          <w:numId w:val="13"/>
        </w:numPr>
        <w:rPr>
          <w:rFonts w:ascii="Garamond" w:hAnsi="Garamond"/>
          <w:sz w:val="26"/>
          <w:szCs w:val="26"/>
        </w:rPr>
      </w:pPr>
      <w:r w:rsidRPr="00B15877">
        <w:rPr>
          <w:rFonts w:ascii="Garamond" w:hAnsi="Garamond"/>
          <w:sz w:val="26"/>
          <w:szCs w:val="26"/>
        </w:rPr>
        <w:t xml:space="preserve">(2) Where there is an OR (own recognizance) or on-bail enhancement, the two cases must be run consecutively (§12022.1, subd. (e)); </w:t>
      </w:r>
    </w:p>
    <w:p w14:paraId="7D75C0B5" w14:textId="228D6AA4" w:rsidR="008A1663" w:rsidRDefault="00AF398D" w:rsidP="00F63823">
      <w:pPr>
        <w:pStyle w:val="ListParagraph"/>
        <w:numPr>
          <w:ilvl w:val="0"/>
          <w:numId w:val="14"/>
        </w:numPr>
        <w:rPr>
          <w:rFonts w:ascii="Garamond" w:hAnsi="Garamond"/>
          <w:sz w:val="26"/>
          <w:szCs w:val="26"/>
        </w:rPr>
      </w:pPr>
      <w:r w:rsidRPr="008A1663">
        <w:rPr>
          <w:rFonts w:ascii="Garamond" w:hAnsi="Garamond"/>
          <w:sz w:val="26"/>
          <w:szCs w:val="26"/>
        </w:rPr>
        <w:t>(3) With enumerated sex offenses involv</w:t>
      </w:r>
      <w:r w:rsidR="00B15877" w:rsidRPr="008A1663">
        <w:rPr>
          <w:rFonts w:ascii="Garamond" w:hAnsi="Garamond"/>
          <w:sz w:val="26"/>
          <w:szCs w:val="26"/>
        </w:rPr>
        <w:t xml:space="preserve">ing </w:t>
      </w:r>
      <w:r w:rsidRPr="008A1663">
        <w:rPr>
          <w:rFonts w:ascii="Garamond" w:hAnsi="Garamond"/>
          <w:sz w:val="26"/>
          <w:szCs w:val="26"/>
        </w:rPr>
        <w:t xml:space="preserve">separate victims or </w:t>
      </w:r>
      <w:r w:rsidR="00990BC5" w:rsidRPr="008A1663">
        <w:rPr>
          <w:rFonts w:ascii="Garamond" w:hAnsi="Garamond"/>
          <w:sz w:val="26"/>
          <w:szCs w:val="26"/>
        </w:rPr>
        <w:t xml:space="preserve">the same victim on </w:t>
      </w:r>
      <w:r w:rsidRPr="008A1663">
        <w:rPr>
          <w:rFonts w:ascii="Garamond" w:hAnsi="Garamond"/>
          <w:sz w:val="26"/>
          <w:szCs w:val="26"/>
        </w:rPr>
        <w:t>separate occasions, the conviction must be run consecutively (§§ 667, subd. (d)), 667.61, subd. (</w:t>
      </w:r>
      <w:r w:rsidR="00990BC5" w:rsidRPr="008A1663">
        <w:rPr>
          <w:rFonts w:ascii="Garamond" w:hAnsi="Garamond"/>
          <w:sz w:val="26"/>
          <w:szCs w:val="26"/>
        </w:rPr>
        <w:t>i</w:t>
      </w:r>
      <w:r w:rsidRPr="008A1663">
        <w:rPr>
          <w:rFonts w:ascii="Garamond" w:hAnsi="Garamond"/>
          <w:sz w:val="26"/>
          <w:szCs w:val="26"/>
        </w:rPr>
        <w:t>) [</w:t>
      </w:r>
      <w:r w:rsidR="009759C5">
        <w:rPr>
          <w:rFonts w:ascii="Garamond" w:hAnsi="Garamond"/>
          <w:sz w:val="26"/>
          <w:szCs w:val="26"/>
        </w:rPr>
        <w:t>One Strike Law</w:t>
      </w:r>
      <w:r w:rsidRPr="008A1663">
        <w:rPr>
          <w:rFonts w:ascii="Garamond" w:hAnsi="Garamond"/>
          <w:sz w:val="26"/>
          <w:szCs w:val="26"/>
        </w:rPr>
        <w:t xml:space="preserve"> cases])</w:t>
      </w:r>
      <w:r w:rsidR="009759C5">
        <w:rPr>
          <w:rFonts w:ascii="Garamond" w:hAnsi="Garamond"/>
          <w:sz w:val="26"/>
          <w:szCs w:val="26"/>
        </w:rPr>
        <w:t xml:space="preserve"> Note that this provision does not apply if the offense occurred before 2006. </w:t>
      </w:r>
      <w:r w:rsidR="009759C5" w:rsidRPr="009759C5">
        <w:rPr>
          <w:rFonts w:ascii="Garamond" w:hAnsi="Garamond"/>
          <w:sz w:val="26"/>
          <w:szCs w:val="26"/>
        </w:rPr>
        <w:t xml:space="preserve">(See </w:t>
      </w:r>
      <w:r w:rsidR="009759C5" w:rsidRPr="009759C5">
        <w:rPr>
          <w:rFonts w:ascii="Garamond" w:hAnsi="Garamond"/>
          <w:i/>
          <w:iCs/>
          <w:sz w:val="26"/>
          <w:szCs w:val="26"/>
        </w:rPr>
        <w:t>People v. Rodriguez</w:t>
      </w:r>
      <w:r w:rsidR="009759C5" w:rsidRPr="009759C5">
        <w:rPr>
          <w:rFonts w:ascii="Garamond" w:hAnsi="Garamond"/>
          <w:sz w:val="26"/>
          <w:szCs w:val="26"/>
        </w:rPr>
        <w:t xml:space="preserve"> (2005) 130 Cal.App.4th 1257, 1262.)  </w:t>
      </w:r>
    </w:p>
    <w:p w14:paraId="62E204B8" w14:textId="4975DA73" w:rsidR="00AF398D" w:rsidRPr="006803CF" w:rsidRDefault="00E318CB" w:rsidP="00AF398D">
      <w:pPr>
        <w:pStyle w:val="ListParagraph"/>
        <w:numPr>
          <w:ilvl w:val="0"/>
          <w:numId w:val="15"/>
        </w:numPr>
        <w:spacing w:after="120"/>
        <w:rPr>
          <w:rFonts w:ascii="Garamond" w:hAnsi="Garamond"/>
          <w:sz w:val="26"/>
          <w:szCs w:val="26"/>
        </w:rPr>
      </w:pPr>
      <w:r w:rsidRPr="008A1663">
        <w:rPr>
          <w:rFonts w:ascii="Garamond" w:hAnsi="Garamond"/>
          <w:sz w:val="26"/>
          <w:szCs w:val="26"/>
        </w:rPr>
        <w:t>(4) I</w:t>
      </w:r>
      <w:r w:rsidR="00811AF0" w:rsidRPr="008A1663">
        <w:rPr>
          <w:rFonts w:ascii="Garamond" w:hAnsi="Garamond"/>
          <w:sz w:val="26"/>
          <w:szCs w:val="26"/>
        </w:rPr>
        <w:t>n a non-strike case (i.e., the defendant has no prior strikes)</w:t>
      </w:r>
      <w:r w:rsidRPr="008A1663">
        <w:rPr>
          <w:rFonts w:ascii="Garamond" w:hAnsi="Garamond"/>
          <w:sz w:val="26"/>
          <w:szCs w:val="26"/>
        </w:rPr>
        <w:t xml:space="preserve"> where the</w:t>
      </w:r>
      <w:r w:rsidR="00811AF0" w:rsidRPr="008A1663">
        <w:rPr>
          <w:rFonts w:ascii="Garamond" w:hAnsi="Garamond"/>
          <w:sz w:val="26"/>
          <w:szCs w:val="26"/>
        </w:rPr>
        <w:t xml:space="preserve"> current case involves more than</w:t>
      </w:r>
      <w:r w:rsidR="00AF398D" w:rsidRPr="008A1663">
        <w:rPr>
          <w:rFonts w:ascii="Garamond" w:hAnsi="Garamond"/>
          <w:sz w:val="26"/>
          <w:szCs w:val="26"/>
        </w:rPr>
        <w:t xml:space="preserve"> one felony or more than one strike-able felony</w:t>
      </w:r>
      <w:r w:rsidR="00812339" w:rsidRPr="008A1663">
        <w:rPr>
          <w:rFonts w:ascii="Garamond" w:hAnsi="Garamond"/>
          <w:sz w:val="26"/>
          <w:szCs w:val="26"/>
        </w:rPr>
        <w:t>,</w:t>
      </w:r>
      <w:r w:rsidR="00811AF0" w:rsidRPr="008A1663">
        <w:rPr>
          <w:rFonts w:ascii="Garamond" w:hAnsi="Garamond"/>
          <w:sz w:val="26"/>
          <w:szCs w:val="26"/>
        </w:rPr>
        <w:t xml:space="preserve"> consecutive </w:t>
      </w:r>
      <w:r w:rsidR="00AF398D" w:rsidRPr="008A1663">
        <w:rPr>
          <w:rFonts w:ascii="Garamond" w:hAnsi="Garamond"/>
          <w:sz w:val="26"/>
          <w:szCs w:val="26"/>
        </w:rPr>
        <w:t xml:space="preserve">sentences </w:t>
      </w:r>
      <w:r w:rsidRPr="008A1663">
        <w:rPr>
          <w:rFonts w:ascii="Garamond" w:hAnsi="Garamond"/>
          <w:sz w:val="26"/>
          <w:szCs w:val="26"/>
        </w:rPr>
        <w:t xml:space="preserve">are the default and </w:t>
      </w:r>
      <w:r w:rsidR="00AF398D" w:rsidRPr="008A1663">
        <w:rPr>
          <w:rFonts w:ascii="Garamond" w:hAnsi="Garamond"/>
          <w:sz w:val="26"/>
          <w:szCs w:val="26"/>
        </w:rPr>
        <w:t xml:space="preserve">are only discretionary if the current felony convictions are committed on the same occasion or arise from the same set of operative facts. (§§ 667, subdivisions (c)(6) and (c)(7), 1170.12, subdivisions (c)(6) and (c)(7) [sentencing for more than one felony or strike-able felony]; </w:t>
      </w:r>
      <w:r w:rsidRPr="008A1663">
        <w:rPr>
          <w:rFonts w:ascii="Garamond" w:hAnsi="Garamond"/>
          <w:i/>
          <w:iCs/>
          <w:sz w:val="26"/>
          <w:szCs w:val="26"/>
        </w:rPr>
        <w:t xml:space="preserve">People v. Casper </w:t>
      </w:r>
      <w:r w:rsidRPr="008A1663">
        <w:rPr>
          <w:rFonts w:ascii="Garamond" w:hAnsi="Garamond"/>
          <w:sz w:val="26"/>
          <w:szCs w:val="26"/>
        </w:rPr>
        <w:t>(2004) 33 Cal.4th 38, 42</w:t>
      </w:r>
      <w:r w:rsidR="00AF398D" w:rsidRPr="008A1663">
        <w:rPr>
          <w:rFonts w:ascii="Garamond" w:hAnsi="Garamond"/>
          <w:sz w:val="26"/>
          <w:szCs w:val="26"/>
        </w:rPr>
        <w:t>.)</w:t>
      </w:r>
    </w:p>
    <w:p w14:paraId="0781CB27" w14:textId="3F9875A2" w:rsidR="004D3B46" w:rsidRDefault="00F63823" w:rsidP="00AF398D">
      <w:pPr>
        <w:rPr>
          <w:rFonts w:ascii="Garamond" w:hAnsi="Garamond"/>
          <w:b/>
          <w:bCs/>
          <w:sz w:val="26"/>
          <w:szCs w:val="26"/>
        </w:rPr>
      </w:pPr>
      <w:r>
        <w:rPr>
          <w:rFonts w:ascii="Garamond" w:hAnsi="Garamond"/>
          <w:b/>
          <w:bCs/>
          <w:sz w:val="26"/>
          <w:szCs w:val="26"/>
        </w:rPr>
        <w:tab/>
      </w:r>
      <w:r w:rsidR="0019333F">
        <w:rPr>
          <w:rFonts w:ascii="Garamond" w:hAnsi="Garamond"/>
          <w:b/>
          <w:bCs/>
          <w:sz w:val="26"/>
          <w:szCs w:val="26"/>
        </w:rPr>
        <w:t>ii.</w:t>
      </w:r>
      <w:r w:rsidR="0019333F">
        <w:rPr>
          <w:rFonts w:ascii="Garamond" w:hAnsi="Garamond"/>
          <w:b/>
          <w:bCs/>
          <w:sz w:val="26"/>
          <w:szCs w:val="26"/>
        </w:rPr>
        <w:tab/>
      </w:r>
      <w:r w:rsidR="00811AF0">
        <w:rPr>
          <w:rFonts w:ascii="Garamond" w:hAnsi="Garamond"/>
          <w:b/>
          <w:bCs/>
          <w:sz w:val="26"/>
          <w:szCs w:val="26"/>
        </w:rPr>
        <w:t xml:space="preserve">Three Strikes </w:t>
      </w:r>
      <w:r w:rsidR="0019333F">
        <w:rPr>
          <w:rFonts w:ascii="Garamond" w:hAnsi="Garamond"/>
          <w:b/>
          <w:bCs/>
          <w:sz w:val="26"/>
          <w:szCs w:val="26"/>
        </w:rPr>
        <w:t>l</w:t>
      </w:r>
      <w:r w:rsidR="00811AF0">
        <w:rPr>
          <w:rFonts w:ascii="Garamond" w:hAnsi="Garamond"/>
          <w:b/>
          <w:bCs/>
          <w:sz w:val="26"/>
          <w:szCs w:val="26"/>
        </w:rPr>
        <w:t xml:space="preserve">aw </w:t>
      </w:r>
      <w:r w:rsidR="0019333F">
        <w:rPr>
          <w:rFonts w:ascii="Garamond" w:hAnsi="Garamond"/>
          <w:b/>
          <w:bCs/>
          <w:sz w:val="26"/>
          <w:szCs w:val="26"/>
        </w:rPr>
        <w:t>r</w:t>
      </w:r>
      <w:r w:rsidR="00AF398D" w:rsidRPr="003008BF">
        <w:rPr>
          <w:rFonts w:ascii="Garamond" w:hAnsi="Garamond"/>
          <w:b/>
          <w:bCs/>
          <w:sz w:val="26"/>
          <w:szCs w:val="26"/>
        </w:rPr>
        <w:t xml:space="preserve">equired </w:t>
      </w:r>
      <w:r w:rsidR="0019333F">
        <w:rPr>
          <w:rFonts w:ascii="Garamond" w:hAnsi="Garamond"/>
          <w:b/>
          <w:bCs/>
          <w:sz w:val="26"/>
          <w:szCs w:val="26"/>
        </w:rPr>
        <w:t>c</w:t>
      </w:r>
      <w:r w:rsidR="00AF398D" w:rsidRPr="003008BF">
        <w:rPr>
          <w:rFonts w:ascii="Garamond" w:hAnsi="Garamond"/>
          <w:b/>
          <w:bCs/>
          <w:sz w:val="26"/>
          <w:szCs w:val="26"/>
        </w:rPr>
        <w:t xml:space="preserve">onsecutive </w:t>
      </w:r>
      <w:r w:rsidR="0019333F">
        <w:rPr>
          <w:rFonts w:ascii="Garamond" w:hAnsi="Garamond"/>
          <w:b/>
          <w:bCs/>
          <w:sz w:val="26"/>
          <w:szCs w:val="26"/>
        </w:rPr>
        <w:t>sentences</w:t>
      </w:r>
      <w:r>
        <w:rPr>
          <w:rFonts w:ascii="Garamond" w:hAnsi="Garamond"/>
          <w:b/>
          <w:bCs/>
          <w:sz w:val="26"/>
          <w:szCs w:val="26"/>
        </w:rPr>
        <w:t>.</w:t>
      </w:r>
      <w:r w:rsidR="00AF398D" w:rsidRPr="003008BF">
        <w:rPr>
          <w:rFonts w:ascii="Garamond" w:hAnsi="Garamond"/>
          <w:b/>
          <w:bCs/>
          <w:sz w:val="26"/>
          <w:szCs w:val="26"/>
        </w:rPr>
        <w:t xml:space="preserve"> </w:t>
      </w:r>
    </w:p>
    <w:p w14:paraId="0AEB314D" w14:textId="5A8FDBA0" w:rsidR="004D3B46" w:rsidRDefault="004D3B46" w:rsidP="004D3B46">
      <w:pPr>
        <w:pStyle w:val="ListParagraph"/>
        <w:numPr>
          <w:ilvl w:val="0"/>
          <w:numId w:val="2"/>
        </w:numPr>
        <w:rPr>
          <w:rFonts w:ascii="Garamond" w:hAnsi="Garamond"/>
          <w:sz w:val="26"/>
          <w:szCs w:val="26"/>
        </w:rPr>
      </w:pPr>
      <w:r>
        <w:rPr>
          <w:rFonts w:ascii="Garamond" w:hAnsi="Garamond"/>
          <w:sz w:val="26"/>
          <w:szCs w:val="26"/>
        </w:rPr>
        <w:t>(</w:t>
      </w:r>
      <w:r w:rsidR="0019333F">
        <w:rPr>
          <w:rFonts w:ascii="Garamond" w:hAnsi="Garamond"/>
          <w:sz w:val="26"/>
          <w:szCs w:val="26"/>
        </w:rPr>
        <w:t>1)</w:t>
      </w:r>
      <w:r>
        <w:rPr>
          <w:rFonts w:ascii="Garamond" w:hAnsi="Garamond"/>
          <w:sz w:val="26"/>
          <w:szCs w:val="26"/>
        </w:rPr>
        <w:t xml:space="preserve"> Where at least one strike prior has been pled and proven true, consecutive sentences are required for </w:t>
      </w:r>
      <w:r w:rsidRPr="00812339">
        <w:rPr>
          <w:rFonts w:ascii="Garamond" w:hAnsi="Garamond"/>
          <w:b/>
          <w:bCs/>
          <w:sz w:val="26"/>
          <w:szCs w:val="26"/>
        </w:rPr>
        <w:t>every</w:t>
      </w:r>
      <w:r>
        <w:rPr>
          <w:rFonts w:ascii="Garamond" w:hAnsi="Garamond"/>
          <w:sz w:val="26"/>
          <w:szCs w:val="26"/>
        </w:rPr>
        <w:t xml:space="preserve"> subordinate term relating to current felony convictions not arising from the same set of operative facts.</w:t>
      </w:r>
      <w:r w:rsidRPr="00990BC5">
        <w:rPr>
          <w:rFonts w:ascii="Garamond" w:hAnsi="Garamond"/>
          <w:sz w:val="26"/>
          <w:szCs w:val="26"/>
        </w:rPr>
        <w:t xml:space="preserve"> (</w:t>
      </w:r>
      <w:r>
        <w:rPr>
          <w:rFonts w:ascii="Garamond" w:hAnsi="Garamond"/>
          <w:sz w:val="26"/>
          <w:szCs w:val="26"/>
        </w:rPr>
        <w:t xml:space="preserve">§ 667, subd. (c)(6) &amp; (7); see </w:t>
      </w:r>
      <w:r w:rsidRPr="00E318CB">
        <w:rPr>
          <w:rFonts w:ascii="Garamond" w:hAnsi="Garamond"/>
          <w:i/>
          <w:iCs/>
          <w:sz w:val="26"/>
          <w:szCs w:val="26"/>
        </w:rPr>
        <w:t>Casper</w:t>
      </w:r>
      <w:r w:rsidR="00E318CB">
        <w:rPr>
          <w:rFonts w:ascii="Garamond" w:hAnsi="Garamond"/>
          <w:sz w:val="26"/>
          <w:szCs w:val="26"/>
        </w:rPr>
        <w:t xml:space="preserve">, </w:t>
      </w:r>
      <w:r w:rsidR="00E318CB" w:rsidRPr="00E318CB">
        <w:rPr>
          <w:rFonts w:ascii="Garamond" w:hAnsi="Garamond"/>
          <w:i/>
          <w:iCs/>
          <w:sz w:val="26"/>
          <w:szCs w:val="26"/>
        </w:rPr>
        <w:t>supra</w:t>
      </w:r>
      <w:r w:rsidR="00E318CB">
        <w:rPr>
          <w:rFonts w:ascii="Garamond" w:hAnsi="Garamond"/>
          <w:sz w:val="26"/>
          <w:szCs w:val="26"/>
        </w:rPr>
        <w:t xml:space="preserve">, </w:t>
      </w:r>
      <w:r w:rsidRPr="00990BC5">
        <w:rPr>
          <w:rFonts w:ascii="Garamond" w:hAnsi="Garamond"/>
          <w:sz w:val="26"/>
          <w:szCs w:val="26"/>
        </w:rPr>
        <w:t xml:space="preserve">33 Cal.4th </w:t>
      </w:r>
      <w:r w:rsidR="00E318CB">
        <w:rPr>
          <w:rFonts w:ascii="Garamond" w:hAnsi="Garamond"/>
          <w:sz w:val="26"/>
          <w:szCs w:val="26"/>
        </w:rPr>
        <w:t>at pp. 43-44</w:t>
      </w:r>
      <w:r w:rsidRPr="00990BC5">
        <w:rPr>
          <w:rFonts w:ascii="Garamond" w:hAnsi="Garamond"/>
          <w:sz w:val="26"/>
          <w:szCs w:val="26"/>
        </w:rPr>
        <w:t xml:space="preserve"> [trial court dismissed strike allegations as to 34 out of 35 counts, consecutive sentences for all current felonies were mandated by virtue of the one remaining strike allegation].)</w:t>
      </w:r>
    </w:p>
    <w:p w14:paraId="1154E5AB" w14:textId="77777777" w:rsidR="0019333F" w:rsidRDefault="004D3B46" w:rsidP="00AF398D">
      <w:pPr>
        <w:pStyle w:val="ListParagraph"/>
        <w:numPr>
          <w:ilvl w:val="0"/>
          <w:numId w:val="2"/>
        </w:numPr>
        <w:rPr>
          <w:rFonts w:ascii="Garamond" w:hAnsi="Garamond"/>
          <w:sz w:val="26"/>
          <w:szCs w:val="26"/>
        </w:rPr>
      </w:pPr>
      <w:r>
        <w:rPr>
          <w:rFonts w:ascii="Garamond" w:hAnsi="Garamond"/>
          <w:sz w:val="26"/>
          <w:szCs w:val="26"/>
        </w:rPr>
        <w:lastRenderedPageBreak/>
        <w:t>(</w:t>
      </w:r>
      <w:r w:rsidR="0019333F">
        <w:rPr>
          <w:rFonts w:ascii="Garamond" w:hAnsi="Garamond"/>
          <w:sz w:val="26"/>
          <w:szCs w:val="26"/>
        </w:rPr>
        <w:t>2</w:t>
      </w:r>
      <w:r>
        <w:rPr>
          <w:rFonts w:ascii="Garamond" w:hAnsi="Garamond"/>
          <w:sz w:val="26"/>
          <w:szCs w:val="26"/>
        </w:rPr>
        <w:t>) Where at least one strike prior has been pled and proven true and the defendant is currently serving a sentence for another offense, the sentence for the current offense(s) must be run consecutively. (§ 667, subd. (c)(8).)</w:t>
      </w:r>
    </w:p>
    <w:p w14:paraId="0B148D45" w14:textId="77777777" w:rsidR="0019333F" w:rsidRDefault="0019333F" w:rsidP="00AF398D">
      <w:pPr>
        <w:pStyle w:val="ListParagraph"/>
        <w:numPr>
          <w:ilvl w:val="0"/>
          <w:numId w:val="2"/>
        </w:numPr>
        <w:rPr>
          <w:rFonts w:ascii="Garamond" w:hAnsi="Garamond"/>
          <w:sz w:val="26"/>
          <w:szCs w:val="26"/>
        </w:rPr>
      </w:pPr>
      <w:r>
        <w:rPr>
          <w:rFonts w:ascii="Garamond" w:hAnsi="Garamond"/>
          <w:sz w:val="26"/>
          <w:szCs w:val="26"/>
        </w:rPr>
        <w:t xml:space="preserve">(3) </w:t>
      </w:r>
      <w:r w:rsidR="00AF398D" w:rsidRPr="0019333F">
        <w:rPr>
          <w:rFonts w:ascii="Garamond" w:hAnsi="Garamond"/>
          <w:sz w:val="26"/>
          <w:szCs w:val="26"/>
        </w:rPr>
        <w:t>If there are multiple present convictions, consecutive sentences are mandated</w:t>
      </w:r>
      <w:r w:rsidRPr="0019333F">
        <w:rPr>
          <w:rFonts w:ascii="Garamond" w:hAnsi="Garamond"/>
          <w:sz w:val="26"/>
          <w:szCs w:val="26"/>
        </w:rPr>
        <w:t xml:space="preserve"> </w:t>
      </w:r>
      <w:r w:rsidR="00AF398D" w:rsidRPr="0019333F">
        <w:rPr>
          <w:rFonts w:ascii="Garamond" w:hAnsi="Garamond"/>
          <w:sz w:val="26"/>
          <w:szCs w:val="26"/>
        </w:rPr>
        <w:t xml:space="preserve">unless the </w:t>
      </w:r>
      <w:r w:rsidRPr="0019333F">
        <w:rPr>
          <w:rFonts w:ascii="Garamond" w:hAnsi="Garamond"/>
          <w:sz w:val="26"/>
          <w:szCs w:val="26"/>
        </w:rPr>
        <w:t xml:space="preserve">exception for offenses that occurred on the </w:t>
      </w:r>
      <w:r w:rsidR="00AF398D" w:rsidRPr="0019333F">
        <w:rPr>
          <w:rFonts w:ascii="Garamond" w:hAnsi="Garamond"/>
          <w:sz w:val="26"/>
          <w:szCs w:val="26"/>
        </w:rPr>
        <w:t>same occasion or same set of operative facts appl</w:t>
      </w:r>
      <w:r w:rsidRPr="0019333F">
        <w:rPr>
          <w:rFonts w:ascii="Garamond" w:hAnsi="Garamond"/>
          <w:sz w:val="26"/>
          <w:szCs w:val="26"/>
        </w:rPr>
        <w:t>ies</w:t>
      </w:r>
      <w:r w:rsidR="00AF398D" w:rsidRPr="0019333F">
        <w:rPr>
          <w:rFonts w:ascii="Garamond" w:hAnsi="Garamond"/>
          <w:sz w:val="26"/>
          <w:szCs w:val="26"/>
        </w:rPr>
        <w:t>. (§ 667, subd. (c)(6) or § 1170.12, subd. (a)(6).) Crimes committed on the same occasion are those where there is a “close spatial and temporal proximity” between the offenses. (</w:t>
      </w:r>
      <w:r w:rsidR="00AF398D" w:rsidRPr="0019333F">
        <w:rPr>
          <w:rFonts w:ascii="Garamond" w:hAnsi="Garamond"/>
          <w:i/>
          <w:iCs/>
          <w:sz w:val="26"/>
          <w:szCs w:val="26"/>
        </w:rPr>
        <w:t xml:space="preserve">People v. Lawrence </w:t>
      </w:r>
      <w:r w:rsidR="00AF398D" w:rsidRPr="0019333F">
        <w:rPr>
          <w:rFonts w:ascii="Garamond" w:hAnsi="Garamond"/>
          <w:sz w:val="26"/>
          <w:szCs w:val="26"/>
        </w:rPr>
        <w:t xml:space="preserve">(2000) 24 Cal.4th 219, 229.) Crimes are committed </w:t>
      </w:r>
      <w:r w:rsidRPr="0019333F">
        <w:rPr>
          <w:rFonts w:ascii="Garamond" w:hAnsi="Garamond"/>
          <w:sz w:val="26"/>
          <w:szCs w:val="26"/>
        </w:rPr>
        <w:t xml:space="preserve">under </w:t>
      </w:r>
      <w:r w:rsidR="00AF398D" w:rsidRPr="0019333F">
        <w:rPr>
          <w:rFonts w:ascii="Garamond" w:hAnsi="Garamond"/>
          <w:sz w:val="26"/>
          <w:szCs w:val="26"/>
        </w:rPr>
        <w:t>the same set of operative facts when they share “common acts or criminal conduct that [serve] to establish the elements” of the offenses. (</w:t>
      </w:r>
      <w:r w:rsidR="00AF398D" w:rsidRPr="0019333F">
        <w:rPr>
          <w:rFonts w:ascii="Garamond" w:hAnsi="Garamond"/>
          <w:i/>
          <w:iCs/>
          <w:sz w:val="26"/>
          <w:szCs w:val="26"/>
        </w:rPr>
        <w:t>Id</w:t>
      </w:r>
      <w:r w:rsidR="00AF398D" w:rsidRPr="0019333F">
        <w:rPr>
          <w:rFonts w:ascii="Garamond" w:hAnsi="Garamond"/>
          <w:sz w:val="26"/>
          <w:szCs w:val="26"/>
        </w:rPr>
        <w:t>. at p. 233.)</w:t>
      </w:r>
    </w:p>
    <w:p w14:paraId="679830D0" w14:textId="686FDBAD" w:rsidR="0019333F" w:rsidRDefault="0019333F" w:rsidP="00AF398D">
      <w:pPr>
        <w:pStyle w:val="ListParagraph"/>
        <w:numPr>
          <w:ilvl w:val="0"/>
          <w:numId w:val="2"/>
        </w:numPr>
        <w:rPr>
          <w:rFonts w:ascii="Garamond" w:hAnsi="Garamond"/>
          <w:sz w:val="26"/>
          <w:szCs w:val="26"/>
        </w:rPr>
      </w:pPr>
      <w:r>
        <w:rPr>
          <w:rFonts w:ascii="Garamond" w:hAnsi="Garamond"/>
          <w:sz w:val="26"/>
          <w:szCs w:val="26"/>
        </w:rPr>
        <w:t xml:space="preserve">(4) </w:t>
      </w:r>
      <w:r w:rsidR="005A71D2">
        <w:rPr>
          <w:rFonts w:ascii="Garamond" w:hAnsi="Garamond"/>
          <w:sz w:val="26"/>
          <w:szCs w:val="26"/>
        </w:rPr>
        <w:t>I</w:t>
      </w:r>
      <w:r w:rsidR="005A71D2" w:rsidRPr="005A71D2">
        <w:rPr>
          <w:rFonts w:ascii="Garamond" w:hAnsi="Garamond"/>
          <w:sz w:val="26"/>
          <w:szCs w:val="26"/>
        </w:rPr>
        <w:t>f one or more prior serious or violent felony convictions have been pled and proved, and</w:t>
      </w:r>
      <w:r w:rsidR="005A71D2">
        <w:rPr>
          <w:rFonts w:ascii="Garamond" w:hAnsi="Garamond"/>
          <w:sz w:val="26"/>
          <w:szCs w:val="26"/>
        </w:rPr>
        <w:t xml:space="preserve"> t</w:t>
      </w:r>
      <w:r>
        <w:rPr>
          <w:rFonts w:ascii="Garamond" w:hAnsi="Garamond"/>
          <w:sz w:val="26"/>
          <w:szCs w:val="26"/>
        </w:rPr>
        <w:t>he c</w:t>
      </w:r>
      <w:r w:rsidR="00AF398D" w:rsidRPr="0019333F">
        <w:rPr>
          <w:rFonts w:ascii="Garamond" w:hAnsi="Garamond"/>
          <w:b/>
          <w:bCs/>
          <w:sz w:val="26"/>
          <w:szCs w:val="26"/>
        </w:rPr>
        <w:t xml:space="preserve">urrent conviction </w:t>
      </w:r>
      <w:r>
        <w:rPr>
          <w:rFonts w:ascii="Garamond" w:hAnsi="Garamond"/>
          <w:b/>
          <w:bCs/>
          <w:sz w:val="26"/>
          <w:szCs w:val="26"/>
        </w:rPr>
        <w:t xml:space="preserve">is </w:t>
      </w:r>
      <w:r w:rsidR="00AF398D" w:rsidRPr="0019333F">
        <w:rPr>
          <w:rFonts w:ascii="Garamond" w:hAnsi="Garamond"/>
          <w:b/>
          <w:bCs/>
          <w:sz w:val="26"/>
          <w:szCs w:val="26"/>
        </w:rPr>
        <w:t>for more than one serious or violent felony</w:t>
      </w:r>
      <w:r>
        <w:rPr>
          <w:rFonts w:ascii="Garamond" w:hAnsi="Garamond"/>
          <w:b/>
          <w:bCs/>
          <w:sz w:val="26"/>
          <w:szCs w:val="26"/>
        </w:rPr>
        <w:t xml:space="preserve">, </w:t>
      </w:r>
      <w:r w:rsidR="00AF398D" w:rsidRPr="0019333F">
        <w:rPr>
          <w:rFonts w:ascii="Garamond" w:hAnsi="Garamond"/>
          <w:sz w:val="26"/>
          <w:szCs w:val="26"/>
        </w:rPr>
        <w:t>“</w:t>
      </w:r>
      <w:r>
        <w:rPr>
          <w:rFonts w:ascii="Garamond" w:hAnsi="Garamond"/>
          <w:sz w:val="26"/>
          <w:szCs w:val="26"/>
        </w:rPr>
        <w:t>t</w:t>
      </w:r>
      <w:r w:rsidR="00AF398D" w:rsidRPr="0019333F">
        <w:rPr>
          <w:rFonts w:ascii="Garamond" w:hAnsi="Garamond"/>
          <w:sz w:val="26"/>
          <w:szCs w:val="26"/>
        </w:rPr>
        <w:t xml:space="preserve">he court shall impose the sentence for each conviction consecutive to the sentence for any other conviction for which the defendant may be consecutively sentenced . . .” </w:t>
      </w:r>
      <w:r w:rsidR="005A71D2" w:rsidRPr="005A71D2">
        <w:rPr>
          <w:rFonts w:ascii="Garamond" w:hAnsi="Garamond"/>
          <w:sz w:val="26"/>
          <w:szCs w:val="26"/>
        </w:rPr>
        <w:t xml:space="preserve">unless they occurred </w:t>
      </w:r>
      <w:r w:rsidR="005A71D2">
        <w:rPr>
          <w:rFonts w:ascii="Garamond" w:hAnsi="Garamond"/>
          <w:sz w:val="26"/>
          <w:szCs w:val="26"/>
        </w:rPr>
        <w:t>on</w:t>
      </w:r>
      <w:r w:rsidR="005A71D2" w:rsidRPr="005A71D2">
        <w:rPr>
          <w:rFonts w:ascii="Garamond" w:hAnsi="Garamond"/>
          <w:sz w:val="26"/>
          <w:szCs w:val="26"/>
        </w:rPr>
        <w:t xml:space="preserve"> the same occasion. (</w:t>
      </w:r>
      <w:r w:rsidR="005A71D2">
        <w:rPr>
          <w:rFonts w:ascii="Garamond" w:hAnsi="Garamond"/>
          <w:sz w:val="26"/>
          <w:szCs w:val="26"/>
        </w:rPr>
        <w:t xml:space="preserve">See </w:t>
      </w:r>
      <w:r w:rsidR="005A71D2" w:rsidRPr="005A71D2">
        <w:rPr>
          <w:rFonts w:ascii="Garamond" w:hAnsi="Garamond"/>
          <w:i/>
          <w:iCs/>
          <w:sz w:val="26"/>
          <w:szCs w:val="26"/>
        </w:rPr>
        <w:t>People v. Hendrix</w:t>
      </w:r>
      <w:r w:rsidR="005A71D2" w:rsidRPr="005A71D2">
        <w:rPr>
          <w:rFonts w:ascii="Garamond" w:hAnsi="Garamond"/>
          <w:sz w:val="26"/>
          <w:szCs w:val="26"/>
        </w:rPr>
        <w:t xml:space="preserve"> (1997) 16 Cal.4th 508, 514.) </w:t>
      </w:r>
      <w:r w:rsidR="00AF398D" w:rsidRPr="0019333F">
        <w:rPr>
          <w:rFonts w:ascii="Garamond" w:hAnsi="Garamond"/>
          <w:sz w:val="26"/>
          <w:szCs w:val="26"/>
        </w:rPr>
        <w:t xml:space="preserve">(§ 667, subd. (c)(7) or § 1170.12, subd. (a)(7); see also </w:t>
      </w:r>
      <w:r w:rsidR="00AF398D" w:rsidRPr="0019333F">
        <w:rPr>
          <w:rFonts w:ascii="Garamond" w:hAnsi="Garamond"/>
          <w:i/>
          <w:iCs/>
          <w:sz w:val="26"/>
          <w:szCs w:val="26"/>
        </w:rPr>
        <w:t xml:space="preserve">People v. Deloza </w:t>
      </w:r>
      <w:r w:rsidR="00AF398D" w:rsidRPr="0019333F">
        <w:rPr>
          <w:rFonts w:ascii="Garamond" w:hAnsi="Garamond"/>
          <w:sz w:val="26"/>
          <w:szCs w:val="26"/>
        </w:rPr>
        <w:t>(1998) 18 Cal.4th 585, 591.)</w:t>
      </w:r>
    </w:p>
    <w:p w14:paraId="58DDEA65" w14:textId="7228030D" w:rsidR="00AF398D" w:rsidRPr="00D926ED" w:rsidRDefault="0019333F" w:rsidP="006803CF">
      <w:pPr>
        <w:pStyle w:val="ListParagraph"/>
        <w:numPr>
          <w:ilvl w:val="0"/>
          <w:numId w:val="2"/>
        </w:numPr>
        <w:spacing w:after="120"/>
        <w:rPr>
          <w:rFonts w:ascii="Garamond" w:hAnsi="Garamond"/>
          <w:sz w:val="26"/>
          <w:szCs w:val="26"/>
        </w:rPr>
      </w:pPr>
      <w:r>
        <w:rPr>
          <w:rFonts w:ascii="Garamond" w:hAnsi="Garamond"/>
          <w:sz w:val="26"/>
          <w:szCs w:val="26"/>
        </w:rPr>
        <w:t>(5) A l</w:t>
      </w:r>
      <w:r w:rsidR="00AF398D" w:rsidRPr="0019333F">
        <w:rPr>
          <w:rFonts w:ascii="Garamond" w:hAnsi="Garamond"/>
          <w:b/>
          <w:bCs/>
          <w:sz w:val="26"/>
          <w:szCs w:val="26"/>
        </w:rPr>
        <w:t xml:space="preserve">ife sentence under the </w:t>
      </w:r>
      <w:r>
        <w:rPr>
          <w:rFonts w:ascii="Garamond" w:hAnsi="Garamond"/>
          <w:b/>
          <w:bCs/>
          <w:sz w:val="26"/>
          <w:szCs w:val="26"/>
        </w:rPr>
        <w:t xml:space="preserve">Three </w:t>
      </w:r>
      <w:r w:rsidR="00AF398D" w:rsidRPr="0019333F">
        <w:rPr>
          <w:rFonts w:ascii="Garamond" w:hAnsi="Garamond"/>
          <w:b/>
          <w:bCs/>
          <w:sz w:val="26"/>
          <w:szCs w:val="26"/>
        </w:rPr>
        <w:t>Strikes law must be run consecutive to any other sentence</w:t>
      </w:r>
      <w:r>
        <w:rPr>
          <w:rFonts w:ascii="Garamond" w:hAnsi="Garamond"/>
          <w:b/>
          <w:bCs/>
          <w:sz w:val="26"/>
          <w:szCs w:val="26"/>
        </w:rPr>
        <w:t>.</w:t>
      </w:r>
      <w:r w:rsidR="00AF398D" w:rsidRPr="0019333F">
        <w:rPr>
          <w:rFonts w:ascii="Garamond" w:hAnsi="Garamond"/>
          <w:b/>
          <w:bCs/>
          <w:sz w:val="26"/>
          <w:szCs w:val="26"/>
        </w:rPr>
        <w:t xml:space="preserve"> </w:t>
      </w:r>
      <w:r w:rsidR="00AF398D" w:rsidRPr="0019333F">
        <w:rPr>
          <w:rFonts w:ascii="Garamond" w:hAnsi="Garamond"/>
          <w:sz w:val="26"/>
          <w:szCs w:val="26"/>
        </w:rPr>
        <w:t xml:space="preserve">So long as a consecutive sentence could be imposed under the law, a life sentence imposed under the </w:t>
      </w:r>
      <w:r w:rsidR="008E1BB8">
        <w:rPr>
          <w:rFonts w:ascii="Garamond" w:hAnsi="Garamond"/>
          <w:sz w:val="26"/>
          <w:szCs w:val="26"/>
        </w:rPr>
        <w:t xml:space="preserve">Three </w:t>
      </w:r>
      <w:r w:rsidR="00AF398D" w:rsidRPr="0019333F">
        <w:rPr>
          <w:rFonts w:ascii="Garamond" w:hAnsi="Garamond"/>
          <w:sz w:val="26"/>
          <w:szCs w:val="26"/>
        </w:rPr>
        <w:t>Strikes law must be consecutive. (§§ 667, subd. (e)(2)(B) or 1170.12, subd. (c)(2)(B).)</w:t>
      </w:r>
    </w:p>
    <w:p w14:paraId="54761575" w14:textId="17FC5CDD" w:rsidR="00AF398D" w:rsidRPr="003008BF" w:rsidRDefault="008E1BB8" w:rsidP="00F63823">
      <w:pPr>
        <w:ind w:left="360"/>
        <w:rPr>
          <w:rFonts w:ascii="Garamond" w:hAnsi="Garamond"/>
          <w:sz w:val="26"/>
          <w:szCs w:val="26"/>
        </w:rPr>
      </w:pPr>
      <w:r>
        <w:rPr>
          <w:rFonts w:ascii="Garamond" w:hAnsi="Garamond"/>
          <w:b/>
          <w:bCs/>
          <w:sz w:val="26"/>
          <w:szCs w:val="26"/>
        </w:rPr>
        <w:t>A note on c</w:t>
      </w:r>
      <w:r w:rsidR="00AF398D" w:rsidRPr="003008BF">
        <w:rPr>
          <w:rFonts w:ascii="Garamond" w:hAnsi="Garamond"/>
          <w:b/>
          <w:bCs/>
          <w:sz w:val="26"/>
          <w:szCs w:val="26"/>
        </w:rPr>
        <w:t xml:space="preserve">alculating the life sentence for a Three Strikes sentence: </w:t>
      </w:r>
      <w:r w:rsidR="00AF398D" w:rsidRPr="003008BF">
        <w:rPr>
          <w:rFonts w:ascii="Garamond" w:hAnsi="Garamond"/>
          <w:sz w:val="26"/>
          <w:szCs w:val="26"/>
        </w:rPr>
        <w:t xml:space="preserve">When it has been pled and proved that a defendant has two or more violent or serious prior felony convictions, the standard formula is 25 years to life. However, there are two circumstances under which a longer indeterminate term </w:t>
      </w:r>
      <w:r w:rsidR="00EC4DCC">
        <w:rPr>
          <w:rFonts w:ascii="Garamond" w:hAnsi="Garamond"/>
          <w:sz w:val="26"/>
          <w:szCs w:val="26"/>
        </w:rPr>
        <w:t>must</w:t>
      </w:r>
      <w:r w:rsidR="00EC4DCC" w:rsidRPr="003008BF">
        <w:rPr>
          <w:rFonts w:ascii="Garamond" w:hAnsi="Garamond"/>
          <w:sz w:val="26"/>
          <w:szCs w:val="26"/>
        </w:rPr>
        <w:t xml:space="preserve"> </w:t>
      </w:r>
      <w:r w:rsidR="00AF398D" w:rsidRPr="003008BF">
        <w:rPr>
          <w:rFonts w:ascii="Garamond" w:hAnsi="Garamond"/>
          <w:sz w:val="26"/>
          <w:szCs w:val="26"/>
        </w:rPr>
        <w:t>be applied:</w:t>
      </w:r>
    </w:p>
    <w:p w14:paraId="51221181" w14:textId="1BE459D0" w:rsidR="00AF398D" w:rsidRPr="00F63823" w:rsidRDefault="00D926ED" w:rsidP="00F63823">
      <w:pPr>
        <w:pStyle w:val="ListParagraph"/>
        <w:numPr>
          <w:ilvl w:val="0"/>
          <w:numId w:val="15"/>
        </w:numPr>
        <w:rPr>
          <w:rFonts w:ascii="Garamond" w:hAnsi="Garamond"/>
          <w:sz w:val="26"/>
          <w:szCs w:val="26"/>
        </w:rPr>
      </w:pPr>
      <w:r>
        <w:rPr>
          <w:rFonts w:ascii="Garamond" w:hAnsi="Garamond"/>
          <w:sz w:val="26"/>
          <w:szCs w:val="26"/>
        </w:rPr>
        <w:lastRenderedPageBreak/>
        <w:t xml:space="preserve">(1) </w:t>
      </w:r>
      <w:r w:rsidR="00AF398D" w:rsidRPr="00F63823">
        <w:rPr>
          <w:rFonts w:ascii="Garamond" w:hAnsi="Garamond"/>
          <w:sz w:val="26"/>
          <w:szCs w:val="26"/>
        </w:rPr>
        <w:t>if a tripled determinate term exceeds 25 years, the tripled term plus conduct enhancements is to be imposed. (§§ 667, subd. (e)(2)(A) or 1170.12, subd. (c)(2)(A)(I).)</w:t>
      </w:r>
    </w:p>
    <w:p w14:paraId="46A5524E" w14:textId="785FB639" w:rsidR="00AF398D" w:rsidRPr="006803CF" w:rsidRDefault="00D926ED" w:rsidP="00AF398D">
      <w:pPr>
        <w:pStyle w:val="ListParagraph"/>
        <w:numPr>
          <w:ilvl w:val="0"/>
          <w:numId w:val="15"/>
        </w:numPr>
        <w:spacing w:after="240"/>
        <w:rPr>
          <w:rFonts w:ascii="Garamond" w:hAnsi="Garamond"/>
          <w:sz w:val="26"/>
          <w:szCs w:val="26"/>
        </w:rPr>
      </w:pPr>
      <w:r>
        <w:rPr>
          <w:rFonts w:ascii="Garamond" w:hAnsi="Garamond"/>
          <w:sz w:val="26"/>
          <w:szCs w:val="26"/>
        </w:rPr>
        <w:t xml:space="preserve">(2) </w:t>
      </w:r>
      <w:r w:rsidR="00AF398D" w:rsidRPr="00F63823">
        <w:rPr>
          <w:rFonts w:ascii="Garamond" w:hAnsi="Garamond"/>
          <w:sz w:val="26"/>
          <w:szCs w:val="26"/>
        </w:rPr>
        <w:t>if the determinate term plus enhancements exceeds 25 years, the higher term must be imposed. For example, if the defendant who received the middle term of 12 years for violating section 288.5 had five prior serious felonies brought and tried separately (five x five-year priors), the defendant would receive a sentence of 37 years to life consecutive to 25 years for the enhancements (12 + 25 + 25). (</w:t>
      </w:r>
      <w:r w:rsidR="00AF398D" w:rsidRPr="00F63823">
        <w:rPr>
          <w:rFonts w:ascii="Garamond" w:hAnsi="Garamond"/>
          <w:i/>
          <w:iCs/>
          <w:sz w:val="26"/>
          <w:szCs w:val="26"/>
        </w:rPr>
        <w:t xml:space="preserve">People v. Dotson </w:t>
      </w:r>
      <w:r w:rsidR="00AF398D" w:rsidRPr="00F63823">
        <w:rPr>
          <w:rFonts w:ascii="Garamond" w:hAnsi="Garamond"/>
          <w:sz w:val="26"/>
          <w:szCs w:val="26"/>
        </w:rPr>
        <w:t>(1997) 16 Cal.4th 547, 559.)</w:t>
      </w:r>
    </w:p>
    <w:p w14:paraId="4F5342A4" w14:textId="2BC86E69" w:rsidR="00AF398D" w:rsidRPr="003008BF" w:rsidRDefault="00F63823" w:rsidP="00AF398D">
      <w:pPr>
        <w:rPr>
          <w:rFonts w:ascii="Garamond" w:hAnsi="Garamond"/>
          <w:sz w:val="26"/>
          <w:szCs w:val="26"/>
        </w:rPr>
      </w:pPr>
      <w:r>
        <w:rPr>
          <w:rFonts w:ascii="Garamond" w:hAnsi="Garamond"/>
          <w:b/>
          <w:bCs/>
          <w:sz w:val="26"/>
          <w:szCs w:val="26"/>
        </w:rPr>
        <w:tab/>
      </w:r>
      <w:r w:rsidR="00AF398D" w:rsidRPr="003008BF">
        <w:rPr>
          <w:rFonts w:ascii="Garamond" w:hAnsi="Garamond"/>
          <w:b/>
          <w:bCs/>
          <w:sz w:val="26"/>
          <w:szCs w:val="26"/>
        </w:rPr>
        <w:t>4.</w:t>
      </w:r>
      <w:r w:rsidR="00AF398D" w:rsidRPr="003008BF">
        <w:rPr>
          <w:rFonts w:ascii="Garamond" w:hAnsi="Garamond"/>
          <w:b/>
          <w:bCs/>
          <w:sz w:val="26"/>
          <w:szCs w:val="26"/>
        </w:rPr>
        <w:tab/>
        <w:t>Mishandled Enhancements</w:t>
      </w:r>
      <w:r w:rsidR="00D926ED">
        <w:rPr>
          <w:rFonts w:ascii="Garamond" w:hAnsi="Garamond"/>
          <w:b/>
          <w:bCs/>
          <w:sz w:val="26"/>
          <w:szCs w:val="26"/>
        </w:rPr>
        <w:t>.</w:t>
      </w:r>
    </w:p>
    <w:p w14:paraId="222CF25F" w14:textId="0665BB8F" w:rsidR="008E1BB8" w:rsidRDefault="00AF398D" w:rsidP="006803CF">
      <w:pPr>
        <w:spacing w:after="240"/>
        <w:rPr>
          <w:rFonts w:ascii="Garamond" w:hAnsi="Garamond"/>
          <w:sz w:val="26"/>
          <w:szCs w:val="26"/>
        </w:rPr>
      </w:pPr>
      <w:r w:rsidRPr="003008BF">
        <w:rPr>
          <w:rFonts w:ascii="Garamond" w:hAnsi="Garamond"/>
          <w:sz w:val="26"/>
          <w:szCs w:val="26"/>
        </w:rPr>
        <w:tab/>
        <w:t xml:space="preserve">Application of enhancements is a very tricky sentencing </w:t>
      </w:r>
      <w:r w:rsidR="005F32C8">
        <w:rPr>
          <w:rFonts w:ascii="Garamond" w:hAnsi="Garamond"/>
          <w:sz w:val="26"/>
          <w:szCs w:val="26"/>
        </w:rPr>
        <w:t>area</w:t>
      </w:r>
      <w:r w:rsidRPr="003008BF">
        <w:rPr>
          <w:rFonts w:ascii="Garamond" w:hAnsi="Garamond"/>
          <w:sz w:val="26"/>
          <w:szCs w:val="26"/>
        </w:rPr>
        <w:t xml:space="preserve"> and thus a constant source for trial court error and, by unfortunate extension, potential adverse consequences. There are generally two kinds of enhancements. </w:t>
      </w:r>
      <w:r w:rsidRPr="003008BF">
        <w:rPr>
          <w:rFonts w:ascii="Garamond" w:hAnsi="Garamond"/>
          <w:b/>
          <w:bCs/>
          <w:sz w:val="26"/>
          <w:szCs w:val="26"/>
        </w:rPr>
        <w:t xml:space="preserve">Conduct enhancements </w:t>
      </w:r>
      <w:r w:rsidRPr="003008BF">
        <w:rPr>
          <w:rFonts w:ascii="Garamond" w:hAnsi="Garamond"/>
          <w:sz w:val="26"/>
          <w:szCs w:val="26"/>
        </w:rPr>
        <w:t xml:space="preserve">are those that relate to the specific offense and are attached to specific counts. (See e.g., § 12022.53 [gun use enhancement].) </w:t>
      </w:r>
      <w:r w:rsidRPr="003008BF">
        <w:rPr>
          <w:rFonts w:ascii="Garamond" w:hAnsi="Garamond"/>
          <w:b/>
          <w:bCs/>
          <w:sz w:val="26"/>
          <w:szCs w:val="26"/>
        </w:rPr>
        <w:t xml:space="preserve">Status enhancements </w:t>
      </w:r>
      <w:r w:rsidRPr="003008BF">
        <w:rPr>
          <w:rFonts w:ascii="Garamond" w:hAnsi="Garamond"/>
          <w:sz w:val="26"/>
          <w:szCs w:val="26"/>
        </w:rPr>
        <w:t xml:space="preserve">are those that relate to the recidivist status of the defendant and are attached to the accusatory pleading as a whole (prior convictions, prior prison sentences, habitual offender, etc.). (See e.g., § 667, subd. (a) [mandatory five-year enhancement for serious felony prior].) </w:t>
      </w:r>
    </w:p>
    <w:p w14:paraId="65B68169" w14:textId="46E46D37" w:rsidR="008E1BB8" w:rsidRPr="008E1BB8" w:rsidRDefault="00F63823" w:rsidP="00D926ED">
      <w:pPr>
        <w:spacing w:after="120" w:line="240" w:lineRule="auto"/>
        <w:rPr>
          <w:rFonts w:ascii="Garamond" w:hAnsi="Garamond"/>
          <w:b/>
          <w:bCs/>
          <w:sz w:val="26"/>
          <w:szCs w:val="26"/>
        </w:rPr>
      </w:pPr>
      <w:r>
        <w:rPr>
          <w:rFonts w:ascii="Garamond" w:hAnsi="Garamond"/>
          <w:b/>
          <w:bCs/>
          <w:sz w:val="26"/>
          <w:szCs w:val="26"/>
        </w:rPr>
        <w:tab/>
      </w:r>
      <w:r w:rsidR="008E1BB8" w:rsidRPr="008E1BB8">
        <w:rPr>
          <w:rFonts w:ascii="Garamond" w:hAnsi="Garamond"/>
          <w:b/>
          <w:bCs/>
          <w:sz w:val="26"/>
          <w:szCs w:val="26"/>
        </w:rPr>
        <w:t>i.</w:t>
      </w:r>
      <w:r w:rsidR="008E1BB8" w:rsidRPr="008E1BB8">
        <w:rPr>
          <w:rFonts w:ascii="Garamond" w:hAnsi="Garamond"/>
          <w:b/>
          <w:bCs/>
          <w:sz w:val="26"/>
          <w:szCs w:val="26"/>
        </w:rPr>
        <w:tab/>
      </w:r>
      <w:r w:rsidR="008E1BB8">
        <w:rPr>
          <w:rFonts w:ascii="Garamond" w:hAnsi="Garamond"/>
          <w:b/>
          <w:bCs/>
          <w:sz w:val="26"/>
          <w:szCs w:val="26"/>
        </w:rPr>
        <w:t xml:space="preserve">Status enhancements: Determinate Sentencing Law v. the Three </w:t>
      </w:r>
      <w:r w:rsidR="006803CF">
        <w:rPr>
          <w:rFonts w:ascii="Garamond" w:hAnsi="Garamond"/>
          <w:b/>
          <w:bCs/>
          <w:sz w:val="26"/>
          <w:szCs w:val="26"/>
        </w:rPr>
        <w:tab/>
      </w:r>
      <w:r w:rsidR="006803CF">
        <w:rPr>
          <w:rFonts w:ascii="Garamond" w:hAnsi="Garamond"/>
          <w:b/>
          <w:bCs/>
          <w:sz w:val="26"/>
          <w:szCs w:val="26"/>
        </w:rPr>
        <w:tab/>
      </w:r>
      <w:r w:rsidR="006803CF">
        <w:rPr>
          <w:rFonts w:ascii="Garamond" w:hAnsi="Garamond"/>
          <w:b/>
          <w:bCs/>
          <w:sz w:val="26"/>
          <w:szCs w:val="26"/>
        </w:rPr>
        <w:tab/>
      </w:r>
      <w:r w:rsidR="008E1BB8">
        <w:rPr>
          <w:rFonts w:ascii="Garamond" w:hAnsi="Garamond"/>
          <w:b/>
          <w:bCs/>
          <w:sz w:val="26"/>
          <w:szCs w:val="26"/>
        </w:rPr>
        <w:t>Strikes law</w:t>
      </w:r>
      <w:r>
        <w:rPr>
          <w:rFonts w:ascii="Garamond" w:hAnsi="Garamond"/>
          <w:b/>
          <w:bCs/>
          <w:sz w:val="26"/>
          <w:szCs w:val="26"/>
        </w:rPr>
        <w:t>.</w:t>
      </w:r>
    </w:p>
    <w:p w14:paraId="75E6B907" w14:textId="4172E250" w:rsidR="00AF398D" w:rsidRPr="003008BF" w:rsidRDefault="008E1BB8" w:rsidP="006803CF">
      <w:pPr>
        <w:spacing w:after="240"/>
        <w:rPr>
          <w:rFonts w:ascii="Garamond" w:hAnsi="Garamond"/>
          <w:sz w:val="26"/>
          <w:szCs w:val="26"/>
        </w:rPr>
      </w:pPr>
      <w:r w:rsidRPr="008E1BB8">
        <w:rPr>
          <w:rFonts w:ascii="Garamond" w:hAnsi="Garamond"/>
          <w:sz w:val="26"/>
          <w:szCs w:val="26"/>
        </w:rPr>
        <w:tab/>
      </w:r>
      <w:r>
        <w:rPr>
          <w:rFonts w:ascii="Garamond" w:hAnsi="Garamond"/>
          <w:sz w:val="26"/>
          <w:szCs w:val="26"/>
        </w:rPr>
        <w:t>The</w:t>
      </w:r>
      <w:r w:rsidR="00AF398D" w:rsidRPr="008E1BB8">
        <w:rPr>
          <w:rFonts w:ascii="Garamond" w:hAnsi="Garamond"/>
          <w:sz w:val="26"/>
          <w:szCs w:val="26"/>
        </w:rPr>
        <w:t xml:space="preserve"> Determinate Sentencing Law and the Three Strikes law approach application of status enhancements differently.</w:t>
      </w:r>
      <w:r w:rsidR="00AF398D" w:rsidRPr="003008BF">
        <w:rPr>
          <w:rFonts w:ascii="Garamond" w:hAnsi="Garamond"/>
          <w:sz w:val="26"/>
          <w:szCs w:val="26"/>
        </w:rPr>
        <w:t xml:space="preserve"> Under the Determinate Sentencing Law, recidivist enhancements are applied only once. (See </w:t>
      </w:r>
      <w:r w:rsidR="00AF398D" w:rsidRPr="003008BF">
        <w:rPr>
          <w:rFonts w:ascii="Garamond" w:hAnsi="Garamond"/>
          <w:i/>
          <w:iCs/>
          <w:sz w:val="26"/>
          <w:szCs w:val="26"/>
        </w:rPr>
        <w:t>People v. Tassell</w:t>
      </w:r>
      <w:r w:rsidR="00AF398D" w:rsidRPr="003008BF">
        <w:rPr>
          <w:rFonts w:ascii="Garamond" w:hAnsi="Garamond"/>
          <w:sz w:val="26"/>
          <w:szCs w:val="26"/>
        </w:rPr>
        <w:t xml:space="preserve">, </w:t>
      </w:r>
      <w:r w:rsidR="00AF398D" w:rsidRPr="003008BF">
        <w:rPr>
          <w:rFonts w:ascii="Garamond" w:hAnsi="Garamond"/>
          <w:i/>
          <w:iCs/>
          <w:sz w:val="26"/>
          <w:szCs w:val="26"/>
        </w:rPr>
        <w:t>supra</w:t>
      </w:r>
      <w:r w:rsidR="00AF398D" w:rsidRPr="003008BF">
        <w:rPr>
          <w:rFonts w:ascii="Garamond" w:hAnsi="Garamond"/>
          <w:sz w:val="26"/>
          <w:szCs w:val="26"/>
        </w:rPr>
        <w:t xml:space="preserve">, 36 Cal.3d at p. 90, overruled on other grounds in </w:t>
      </w:r>
      <w:r w:rsidR="00AF398D" w:rsidRPr="003008BF">
        <w:rPr>
          <w:rFonts w:ascii="Garamond" w:hAnsi="Garamond"/>
          <w:i/>
          <w:iCs/>
          <w:sz w:val="26"/>
          <w:szCs w:val="26"/>
        </w:rPr>
        <w:t xml:space="preserve">People v. Ewoldt </w:t>
      </w:r>
      <w:r w:rsidR="00AF398D" w:rsidRPr="003008BF">
        <w:rPr>
          <w:rFonts w:ascii="Garamond" w:hAnsi="Garamond"/>
          <w:sz w:val="26"/>
          <w:szCs w:val="26"/>
        </w:rPr>
        <w:t xml:space="preserve">(1994) 7 Cal.4th 380, 387.) In contrast, under the Three Strikes law, status enhancements are to be applied individually to each count of a third strike sentence. (See </w:t>
      </w:r>
      <w:r w:rsidR="00AF398D" w:rsidRPr="003008BF">
        <w:rPr>
          <w:rFonts w:ascii="Garamond" w:hAnsi="Garamond"/>
          <w:i/>
          <w:iCs/>
          <w:sz w:val="26"/>
          <w:szCs w:val="26"/>
        </w:rPr>
        <w:t xml:space="preserve">People v. Williams </w:t>
      </w:r>
      <w:r w:rsidR="00AF398D" w:rsidRPr="003008BF">
        <w:rPr>
          <w:rFonts w:ascii="Garamond" w:hAnsi="Garamond"/>
          <w:sz w:val="26"/>
          <w:szCs w:val="26"/>
        </w:rPr>
        <w:t xml:space="preserve">(2004) 34 Cal.4th 397, 402-403; see </w:t>
      </w:r>
      <w:r w:rsidR="00AF398D" w:rsidRPr="003008BF">
        <w:rPr>
          <w:rFonts w:ascii="Garamond" w:hAnsi="Garamond"/>
          <w:sz w:val="26"/>
          <w:szCs w:val="26"/>
        </w:rPr>
        <w:lastRenderedPageBreak/>
        <w:t xml:space="preserve">also Couzens and Bigelow (2001) </w:t>
      </w:r>
      <w:r w:rsidR="00AF398D" w:rsidRPr="003008BF">
        <w:rPr>
          <w:rFonts w:ascii="Garamond" w:hAnsi="Garamond"/>
          <w:i/>
          <w:iCs/>
          <w:sz w:val="26"/>
          <w:szCs w:val="26"/>
        </w:rPr>
        <w:t>Cal. Three Strikes Sentencing</w:t>
      </w:r>
      <w:r w:rsidR="00AF398D" w:rsidRPr="003008BF">
        <w:rPr>
          <w:rFonts w:ascii="Garamond" w:hAnsi="Garamond"/>
          <w:sz w:val="26"/>
          <w:szCs w:val="26"/>
        </w:rPr>
        <w:t>, p. 86 (rev. 11/02) [application of enhancements in the Three Strikes context].)</w:t>
      </w:r>
    </w:p>
    <w:p w14:paraId="2F554618" w14:textId="0D114AAB" w:rsidR="00AF398D" w:rsidRPr="003008BF" w:rsidRDefault="00F63823" w:rsidP="00F63823">
      <w:pPr>
        <w:spacing w:after="120" w:line="240" w:lineRule="auto"/>
        <w:rPr>
          <w:rFonts w:ascii="Garamond" w:hAnsi="Garamond"/>
          <w:b/>
          <w:bCs/>
          <w:sz w:val="26"/>
          <w:szCs w:val="26"/>
        </w:rPr>
      </w:pPr>
      <w:r>
        <w:rPr>
          <w:rFonts w:ascii="Garamond" w:hAnsi="Garamond"/>
          <w:b/>
          <w:bCs/>
          <w:sz w:val="26"/>
          <w:szCs w:val="26"/>
        </w:rPr>
        <w:tab/>
      </w:r>
      <w:r w:rsidR="008E1BB8">
        <w:rPr>
          <w:rFonts w:ascii="Garamond" w:hAnsi="Garamond"/>
          <w:b/>
          <w:bCs/>
          <w:sz w:val="26"/>
          <w:szCs w:val="26"/>
        </w:rPr>
        <w:t>ii</w:t>
      </w:r>
      <w:r w:rsidR="00AF398D" w:rsidRPr="003008BF">
        <w:rPr>
          <w:rFonts w:ascii="Garamond" w:hAnsi="Garamond"/>
          <w:b/>
          <w:bCs/>
          <w:sz w:val="26"/>
          <w:szCs w:val="26"/>
        </w:rPr>
        <w:t>.</w:t>
      </w:r>
      <w:r w:rsidR="00AF398D" w:rsidRPr="003008BF">
        <w:rPr>
          <w:rFonts w:ascii="Garamond" w:hAnsi="Garamond"/>
          <w:b/>
          <w:bCs/>
          <w:sz w:val="26"/>
          <w:szCs w:val="26"/>
        </w:rPr>
        <w:tab/>
        <w:t>Mis-</w:t>
      </w:r>
      <w:r w:rsidR="008E1BB8">
        <w:rPr>
          <w:rFonts w:ascii="Garamond" w:hAnsi="Garamond"/>
          <w:b/>
          <w:bCs/>
          <w:sz w:val="26"/>
          <w:szCs w:val="26"/>
        </w:rPr>
        <w:t>a</w:t>
      </w:r>
      <w:r w:rsidR="00AF398D" w:rsidRPr="003008BF">
        <w:rPr>
          <w:rFonts w:ascii="Garamond" w:hAnsi="Garamond"/>
          <w:b/>
          <w:bCs/>
          <w:sz w:val="26"/>
          <w:szCs w:val="26"/>
        </w:rPr>
        <w:t xml:space="preserve">pplication of the </w:t>
      </w:r>
      <w:r w:rsidR="008E1BB8">
        <w:rPr>
          <w:rFonts w:ascii="Garamond" w:hAnsi="Garamond"/>
          <w:b/>
          <w:bCs/>
          <w:sz w:val="26"/>
          <w:szCs w:val="26"/>
        </w:rPr>
        <w:t>s</w:t>
      </w:r>
      <w:r w:rsidR="00AF398D" w:rsidRPr="003008BF">
        <w:rPr>
          <w:rFonts w:ascii="Garamond" w:hAnsi="Garamond"/>
          <w:b/>
          <w:bCs/>
          <w:sz w:val="26"/>
          <w:szCs w:val="26"/>
        </w:rPr>
        <w:t xml:space="preserve">erious </w:t>
      </w:r>
      <w:r w:rsidR="008E1BB8">
        <w:rPr>
          <w:rFonts w:ascii="Garamond" w:hAnsi="Garamond"/>
          <w:b/>
          <w:bCs/>
          <w:sz w:val="26"/>
          <w:szCs w:val="26"/>
        </w:rPr>
        <w:t>f</w:t>
      </w:r>
      <w:r w:rsidR="00AF398D" w:rsidRPr="003008BF">
        <w:rPr>
          <w:rFonts w:ascii="Garamond" w:hAnsi="Garamond"/>
          <w:b/>
          <w:bCs/>
          <w:sz w:val="26"/>
          <w:szCs w:val="26"/>
        </w:rPr>
        <w:t xml:space="preserve">elony </w:t>
      </w:r>
      <w:r w:rsidR="008E1BB8">
        <w:rPr>
          <w:rFonts w:ascii="Garamond" w:hAnsi="Garamond"/>
          <w:b/>
          <w:bCs/>
          <w:sz w:val="26"/>
          <w:szCs w:val="26"/>
        </w:rPr>
        <w:t>p</w:t>
      </w:r>
      <w:r w:rsidR="00AF398D" w:rsidRPr="003008BF">
        <w:rPr>
          <w:rFonts w:ascii="Garamond" w:hAnsi="Garamond"/>
          <w:b/>
          <w:bCs/>
          <w:sz w:val="26"/>
          <w:szCs w:val="26"/>
        </w:rPr>
        <w:t xml:space="preserve">rior </w:t>
      </w:r>
      <w:r w:rsidR="008E1BB8">
        <w:rPr>
          <w:rFonts w:ascii="Garamond" w:hAnsi="Garamond"/>
          <w:b/>
          <w:bCs/>
          <w:sz w:val="26"/>
          <w:szCs w:val="26"/>
        </w:rPr>
        <w:t>e</w:t>
      </w:r>
      <w:r w:rsidR="00AF398D" w:rsidRPr="003008BF">
        <w:rPr>
          <w:rFonts w:ascii="Garamond" w:hAnsi="Garamond"/>
          <w:b/>
          <w:bCs/>
          <w:sz w:val="26"/>
          <w:szCs w:val="26"/>
        </w:rPr>
        <w:t xml:space="preserve">nhancement [§ 667, </w:t>
      </w:r>
      <w:r w:rsidR="006803CF">
        <w:rPr>
          <w:rFonts w:ascii="Garamond" w:hAnsi="Garamond"/>
          <w:b/>
          <w:bCs/>
          <w:sz w:val="26"/>
          <w:szCs w:val="26"/>
        </w:rPr>
        <w:tab/>
      </w:r>
      <w:r w:rsidR="006803CF">
        <w:rPr>
          <w:rFonts w:ascii="Garamond" w:hAnsi="Garamond"/>
          <w:b/>
          <w:bCs/>
          <w:sz w:val="26"/>
          <w:szCs w:val="26"/>
        </w:rPr>
        <w:tab/>
      </w:r>
      <w:r w:rsidR="006803CF">
        <w:rPr>
          <w:rFonts w:ascii="Garamond" w:hAnsi="Garamond"/>
          <w:b/>
          <w:bCs/>
          <w:sz w:val="26"/>
          <w:szCs w:val="26"/>
        </w:rPr>
        <w:tab/>
      </w:r>
      <w:r w:rsidR="00AF398D" w:rsidRPr="003008BF">
        <w:rPr>
          <w:rFonts w:ascii="Garamond" w:hAnsi="Garamond"/>
          <w:b/>
          <w:bCs/>
          <w:sz w:val="26"/>
          <w:szCs w:val="26"/>
        </w:rPr>
        <w:t>subd.</w:t>
      </w:r>
      <w:r w:rsidR="006803CF">
        <w:rPr>
          <w:rFonts w:ascii="Garamond" w:hAnsi="Garamond"/>
          <w:b/>
          <w:bCs/>
          <w:sz w:val="26"/>
          <w:szCs w:val="26"/>
        </w:rPr>
        <w:t xml:space="preserve"> </w:t>
      </w:r>
      <w:r w:rsidR="00AF398D" w:rsidRPr="003008BF">
        <w:rPr>
          <w:rFonts w:ascii="Garamond" w:hAnsi="Garamond"/>
          <w:b/>
          <w:bCs/>
          <w:sz w:val="26"/>
          <w:szCs w:val="26"/>
        </w:rPr>
        <w:t>(a)]</w:t>
      </w:r>
      <w:r>
        <w:rPr>
          <w:rFonts w:ascii="Garamond" w:hAnsi="Garamond"/>
          <w:b/>
          <w:bCs/>
          <w:sz w:val="26"/>
          <w:szCs w:val="26"/>
        </w:rPr>
        <w:t>.</w:t>
      </w:r>
    </w:p>
    <w:p w14:paraId="35C70C5E" w14:textId="5D90343B" w:rsidR="00AF398D" w:rsidRPr="003008BF" w:rsidRDefault="00AF398D" w:rsidP="00CE713E">
      <w:pPr>
        <w:rPr>
          <w:rFonts w:ascii="Garamond" w:hAnsi="Garamond"/>
          <w:sz w:val="26"/>
          <w:szCs w:val="26"/>
        </w:rPr>
      </w:pPr>
      <w:r w:rsidRPr="003008BF">
        <w:rPr>
          <w:rFonts w:ascii="Garamond" w:hAnsi="Garamond"/>
          <w:sz w:val="26"/>
          <w:szCs w:val="26"/>
        </w:rPr>
        <w:tab/>
      </w:r>
      <w:r w:rsidR="00CE713E">
        <w:rPr>
          <w:rFonts w:ascii="Garamond" w:hAnsi="Garamond"/>
          <w:sz w:val="26"/>
          <w:szCs w:val="26"/>
        </w:rPr>
        <w:t>A</w:t>
      </w:r>
      <w:r w:rsidR="00CE713E" w:rsidRPr="003008BF">
        <w:rPr>
          <w:rFonts w:ascii="Garamond" w:hAnsi="Garamond"/>
          <w:sz w:val="26"/>
          <w:szCs w:val="26"/>
        </w:rPr>
        <w:t xml:space="preserve"> court may strike the prior serious felony conviction for purposes of the Three Strikes law (i.e., to prevent the defendant from being subject to the Three Strikes law),</w:t>
      </w:r>
      <w:r w:rsidR="00CE713E">
        <w:rPr>
          <w:rFonts w:ascii="Garamond" w:hAnsi="Garamond"/>
          <w:sz w:val="26"/>
          <w:szCs w:val="26"/>
        </w:rPr>
        <w:t xml:space="preserve"> but i</w:t>
      </w:r>
      <w:r w:rsidR="008E1BB8">
        <w:rPr>
          <w:rFonts w:ascii="Garamond" w:hAnsi="Garamond"/>
          <w:sz w:val="26"/>
          <w:szCs w:val="26"/>
        </w:rPr>
        <w:t>n</w:t>
      </w:r>
      <w:r w:rsidRPr="003008BF">
        <w:rPr>
          <w:rFonts w:ascii="Garamond" w:hAnsi="Garamond"/>
          <w:sz w:val="26"/>
          <w:szCs w:val="26"/>
        </w:rPr>
        <w:t xml:space="preserve"> a case involving multiple prior serious felony convictions</w:t>
      </w:r>
      <w:r w:rsidR="008E1BB8">
        <w:rPr>
          <w:rFonts w:ascii="Garamond" w:hAnsi="Garamond"/>
          <w:sz w:val="26"/>
          <w:szCs w:val="26"/>
        </w:rPr>
        <w:t xml:space="preserve"> that are pled and proved</w:t>
      </w:r>
      <w:r w:rsidRPr="003008BF">
        <w:rPr>
          <w:rFonts w:ascii="Garamond" w:hAnsi="Garamond"/>
          <w:sz w:val="26"/>
          <w:szCs w:val="26"/>
        </w:rPr>
        <w:t>,</w:t>
      </w:r>
      <w:r w:rsidR="008E1BB8">
        <w:rPr>
          <w:rFonts w:ascii="Garamond" w:hAnsi="Garamond"/>
          <w:sz w:val="26"/>
          <w:szCs w:val="26"/>
        </w:rPr>
        <w:t xml:space="preserve"> </w:t>
      </w:r>
      <w:r w:rsidR="00EC4DCC">
        <w:rPr>
          <w:rFonts w:ascii="Garamond" w:hAnsi="Garamond"/>
          <w:sz w:val="26"/>
          <w:szCs w:val="26"/>
        </w:rPr>
        <w:t xml:space="preserve">and there are multiple current offenses on which consecutive third-strike life terms are imposed, </w:t>
      </w:r>
      <w:r w:rsidR="008E1BB8">
        <w:rPr>
          <w:rFonts w:ascii="Garamond" w:hAnsi="Garamond"/>
          <w:sz w:val="26"/>
          <w:szCs w:val="26"/>
        </w:rPr>
        <w:t>the court must</w:t>
      </w:r>
      <w:r w:rsidRPr="003008BF">
        <w:rPr>
          <w:rFonts w:ascii="Garamond" w:hAnsi="Garamond"/>
          <w:sz w:val="26"/>
          <w:szCs w:val="26"/>
        </w:rPr>
        <w:t xml:space="preserve"> impose the five-year enhancement for</w:t>
      </w:r>
      <w:r w:rsidRPr="003008BF">
        <w:rPr>
          <w:rFonts w:ascii="Garamond" w:hAnsi="Garamond"/>
          <w:i/>
          <w:iCs/>
          <w:sz w:val="26"/>
          <w:szCs w:val="26"/>
        </w:rPr>
        <w:t xml:space="preserve"> each </w:t>
      </w:r>
      <w:r w:rsidRPr="003008BF">
        <w:rPr>
          <w:rFonts w:ascii="Garamond" w:hAnsi="Garamond"/>
          <w:sz w:val="26"/>
          <w:szCs w:val="26"/>
        </w:rPr>
        <w:t xml:space="preserve">serious felony prior </w:t>
      </w:r>
      <w:r w:rsidR="00EC4DCC">
        <w:rPr>
          <w:rFonts w:ascii="Garamond" w:hAnsi="Garamond"/>
          <w:i/>
          <w:iCs/>
          <w:sz w:val="26"/>
          <w:szCs w:val="26"/>
        </w:rPr>
        <w:t xml:space="preserve">as to each current offense </w:t>
      </w:r>
      <w:r w:rsidR="00EC4DCC" w:rsidRPr="00EC4DCC">
        <w:rPr>
          <w:rFonts w:ascii="Garamond" w:hAnsi="Garamond"/>
          <w:i/>
          <w:iCs/>
          <w:sz w:val="26"/>
          <w:szCs w:val="26"/>
        </w:rPr>
        <w:t>conviction</w:t>
      </w:r>
      <w:r w:rsidR="00EC4DCC">
        <w:rPr>
          <w:rFonts w:ascii="Garamond" w:hAnsi="Garamond"/>
          <w:i/>
          <w:iCs/>
          <w:sz w:val="26"/>
          <w:szCs w:val="26"/>
        </w:rPr>
        <w:t xml:space="preserve">, </w:t>
      </w:r>
      <w:r w:rsidRPr="00EC4DCC">
        <w:rPr>
          <w:rFonts w:ascii="Garamond" w:hAnsi="Garamond"/>
          <w:sz w:val="26"/>
          <w:szCs w:val="26"/>
        </w:rPr>
        <w:t xml:space="preserve">and </w:t>
      </w:r>
      <w:r w:rsidRPr="003008BF">
        <w:rPr>
          <w:rFonts w:ascii="Garamond" w:hAnsi="Garamond"/>
          <w:sz w:val="26"/>
          <w:szCs w:val="26"/>
        </w:rPr>
        <w:t>not just once.</w:t>
      </w:r>
      <w:r w:rsidR="008E1BB8">
        <w:rPr>
          <w:rFonts w:ascii="Garamond" w:hAnsi="Garamond"/>
          <w:sz w:val="26"/>
          <w:szCs w:val="26"/>
        </w:rPr>
        <w:t xml:space="preserve"> </w:t>
      </w:r>
      <w:r w:rsidR="00EC4DCC">
        <w:rPr>
          <w:rFonts w:ascii="Garamond" w:hAnsi="Garamond"/>
          <w:sz w:val="26"/>
          <w:szCs w:val="26"/>
        </w:rPr>
        <w:t>(</w:t>
      </w:r>
      <w:r w:rsidR="00EC4DCC" w:rsidRPr="00750FEE">
        <w:rPr>
          <w:rFonts w:ascii="Garamond" w:hAnsi="Garamond"/>
          <w:i/>
          <w:iCs/>
          <w:sz w:val="26"/>
          <w:szCs w:val="26"/>
        </w:rPr>
        <w:t>People v. Williams</w:t>
      </w:r>
      <w:r w:rsidR="00EC4DCC" w:rsidRPr="00EC4DCC">
        <w:rPr>
          <w:rFonts w:ascii="Garamond" w:hAnsi="Garamond"/>
          <w:sz w:val="26"/>
          <w:szCs w:val="26"/>
        </w:rPr>
        <w:t xml:space="preserve"> (2004) 34 Cal.4th 397</w:t>
      </w:r>
      <w:r w:rsidR="00EC4DCC">
        <w:rPr>
          <w:rFonts w:ascii="Garamond" w:hAnsi="Garamond"/>
          <w:sz w:val="26"/>
          <w:szCs w:val="26"/>
        </w:rPr>
        <w:t xml:space="preserve">.)  </w:t>
      </w:r>
      <w:r w:rsidR="008E1BB8">
        <w:rPr>
          <w:rFonts w:ascii="Garamond" w:hAnsi="Garamond"/>
          <w:sz w:val="26"/>
          <w:szCs w:val="26"/>
        </w:rPr>
        <w:t>Of course, the court may now exercise its discretion to strike the punishment under section 1385, subd. (b).</w:t>
      </w:r>
      <w:r w:rsidR="00C55C69">
        <w:rPr>
          <w:rStyle w:val="FootnoteReference"/>
          <w:rFonts w:ascii="Garamond" w:hAnsi="Garamond"/>
          <w:sz w:val="26"/>
          <w:szCs w:val="26"/>
        </w:rPr>
        <w:footnoteReference w:id="9"/>
      </w:r>
      <w:r w:rsidR="008E1BB8">
        <w:rPr>
          <w:rFonts w:ascii="Garamond" w:hAnsi="Garamond"/>
          <w:sz w:val="26"/>
          <w:szCs w:val="26"/>
        </w:rPr>
        <w:t xml:space="preserve"> </w:t>
      </w:r>
      <w:r w:rsidR="00CE713E">
        <w:rPr>
          <w:rFonts w:ascii="Garamond" w:hAnsi="Garamond"/>
          <w:sz w:val="26"/>
          <w:szCs w:val="26"/>
        </w:rPr>
        <w:t xml:space="preserve">The same is not true, however, for sentencing under the Determinate Sentencing Law. </w:t>
      </w:r>
    </w:p>
    <w:p w14:paraId="317B0FB1" w14:textId="47835211" w:rsidR="00CE713E" w:rsidRDefault="00CE713E" w:rsidP="004D136E">
      <w:pPr>
        <w:spacing w:after="240"/>
        <w:rPr>
          <w:rFonts w:ascii="Garamond" w:hAnsi="Garamond"/>
          <w:sz w:val="26"/>
          <w:szCs w:val="26"/>
        </w:rPr>
      </w:pPr>
      <w:r>
        <w:rPr>
          <w:rFonts w:ascii="Garamond" w:hAnsi="Garamond"/>
          <w:b/>
          <w:bCs/>
          <w:sz w:val="26"/>
          <w:szCs w:val="26"/>
        </w:rPr>
        <w:tab/>
      </w:r>
      <w:r w:rsidR="00EC4DCC">
        <w:rPr>
          <w:rFonts w:ascii="Garamond" w:hAnsi="Garamond"/>
          <w:b/>
          <w:bCs/>
          <w:sz w:val="26"/>
          <w:szCs w:val="26"/>
        </w:rPr>
        <w:t xml:space="preserve">Fortunately, the Supreme Court has clarified that because of the limitations in the </w:t>
      </w:r>
      <w:r w:rsidR="00AF398D" w:rsidRPr="003008BF">
        <w:rPr>
          <w:rFonts w:ascii="Garamond" w:hAnsi="Garamond"/>
          <w:sz w:val="26"/>
          <w:szCs w:val="26"/>
        </w:rPr>
        <w:t>Determinate Sentencing Law, the five-year enhancement for a prior serious felony conviction under section 667, subdivision (a), can only be added once to multiple determinate terms imposed as part of a second-strike sentence. (</w:t>
      </w:r>
      <w:r w:rsidR="00AF398D" w:rsidRPr="003008BF">
        <w:rPr>
          <w:rFonts w:ascii="Garamond" w:hAnsi="Garamond"/>
          <w:i/>
          <w:iCs/>
          <w:sz w:val="26"/>
          <w:szCs w:val="26"/>
        </w:rPr>
        <w:t xml:space="preserve">People v. Sasser </w:t>
      </w:r>
      <w:r w:rsidR="00AF398D" w:rsidRPr="003008BF">
        <w:rPr>
          <w:rFonts w:ascii="Garamond" w:hAnsi="Garamond"/>
          <w:sz w:val="26"/>
          <w:szCs w:val="26"/>
        </w:rPr>
        <w:t>(2015) 61 Cal.4th 1, 7; § 667, subd. (e)(1).)</w:t>
      </w:r>
    </w:p>
    <w:p w14:paraId="0606F9C8" w14:textId="066F22D6" w:rsidR="00D926ED" w:rsidRPr="006803CF" w:rsidRDefault="00E1649C" w:rsidP="006803CF">
      <w:pPr>
        <w:spacing w:after="240"/>
        <w:ind w:left="720"/>
        <w:rPr>
          <w:rFonts w:ascii="Garamond" w:hAnsi="Garamond"/>
          <w:sz w:val="26"/>
          <w:szCs w:val="26"/>
        </w:rPr>
      </w:pPr>
      <w:r>
        <w:rPr>
          <w:rFonts w:ascii="Garamond" w:hAnsi="Garamond"/>
          <w:b/>
          <w:bCs/>
          <w:sz w:val="26"/>
          <w:szCs w:val="26"/>
        </w:rPr>
        <w:t>Tip</w:t>
      </w:r>
      <w:r w:rsidR="00CE713E" w:rsidRPr="00CE713E">
        <w:rPr>
          <w:rFonts w:ascii="Garamond" w:hAnsi="Garamond"/>
          <w:b/>
          <w:bCs/>
          <w:sz w:val="26"/>
          <w:szCs w:val="26"/>
        </w:rPr>
        <w:t>:</w:t>
      </w:r>
      <w:r w:rsidR="00CE713E">
        <w:rPr>
          <w:rFonts w:ascii="Garamond" w:hAnsi="Garamond"/>
          <w:sz w:val="26"/>
          <w:szCs w:val="26"/>
        </w:rPr>
        <w:t xml:space="preserve"> </w:t>
      </w:r>
      <w:r w:rsidR="00CE713E" w:rsidRPr="003008BF">
        <w:rPr>
          <w:rFonts w:ascii="Garamond" w:hAnsi="Garamond"/>
          <w:sz w:val="26"/>
          <w:szCs w:val="26"/>
        </w:rPr>
        <w:t>The date for determining whether the prior offense was enumerated in section 1192.7, to qualify as a serious felony, is the date of the charged offense.</w:t>
      </w:r>
    </w:p>
    <w:p w14:paraId="2BFBA889" w14:textId="77777777" w:rsidR="004D136E" w:rsidRDefault="00D926ED" w:rsidP="00D926ED">
      <w:pPr>
        <w:spacing w:after="120" w:line="240" w:lineRule="auto"/>
        <w:rPr>
          <w:rFonts w:ascii="Garamond" w:hAnsi="Garamond"/>
          <w:b/>
          <w:bCs/>
          <w:sz w:val="26"/>
          <w:szCs w:val="26"/>
        </w:rPr>
      </w:pPr>
      <w:r>
        <w:rPr>
          <w:rFonts w:ascii="Garamond" w:hAnsi="Garamond"/>
          <w:b/>
          <w:bCs/>
          <w:sz w:val="26"/>
          <w:szCs w:val="26"/>
        </w:rPr>
        <w:tab/>
      </w:r>
    </w:p>
    <w:p w14:paraId="162C98A4" w14:textId="77777777" w:rsidR="004D136E" w:rsidRDefault="004D136E" w:rsidP="00D926ED">
      <w:pPr>
        <w:spacing w:after="120" w:line="240" w:lineRule="auto"/>
        <w:rPr>
          <w:rFonts w:ascii="Garamond" w:hAnsi="Garamond"/>
          <w:b/>
          <w:bCs/>
          <w:sz w:val="26"/>
          <w:szCs w:val="26"/>
        </w:rPr>
      </w:pPr>
    </w:p>
    <w:p w14:paraId="3DBB099F" w14:textId="77777777" w:rsidR="004D136E" w:rsidRDefault="004D136E" w:rsidP="00D926ED">
      <w:pPr>
        <w:spacing w:after="120" w:line="240" w:lineRule="auto"/>
        <w:rPr>
          <w:rFonts w:ascii="Garamond" w:hAnsi="Garamond"/>
          <w:b/>
          <w:bCs/>
          <w:sz w:val="26"/>
          <w:szCs w:val="26"/>
        </w:rPr>
      </w:pPr>
    </w:p>
    <w:p w14:paraId="28119042" w14:textId="4B6CE15E" w:rsidR="002B6DC9" w:rsidRPr="00D926ED" w:rsidRDefault="004D136E" w:rsidP="00D926ED">
      <w:pPr>
        <w:spacing w:after="120" w:line="240" w:lineRule="auto"/>
        <w:rPr>
          <w:rFonts w:ascii="Garamond" w:hAnsi="Garamond"/>
          <w:sz w:val="26"/>
          <w:szCs w:val="26"/>
        </w:rPr>
      </w:pPr>
      <w:r>
        <w:rPr>
          <w:rFonts w:ascii="Garamond" w:hAnsi="Garamond"/>
          <w:b/>
          <w:bCs/>
          <w:sz w:val="26"/>
          <w:szCs w:val="26"/>
        </w:rPr>
        <w:lastRenderedPageBreak/>
        <w:tab/>
      </w:r>
      <w:r w:rsidR="00AF398D" w:rsidRPr="003008BF">
        <w:rPr>
          <w:rFonts w:ascii="Garamond" w:hAnsi="Garamond"/>
          <w:b/>
          <w:bCs/>
          <w:sz w:val="26"/>
          <w:szCs w:val="26"/>
        </w:rPr>
        <w:t>ii</w:t>
      </w:r>
      <w:r w:rsidR="00E1649C">
        <w:rPr>
          <w:rFonts w:ascii="Garamond" w:hAnsi="Garamond"/>
          <w:b/>
          <w:bCs/>
          <w:sz w:val="26"/>
          <w:szCs w:val="26"/>
        </w:rPr>
        <w:t>i</w:t>
      </w:r>
      <w:r w:rsidR="00AF398D" w:rsidRPr="003008BF">
        <w:rPr>
          <w:rFonts w:ascii="Garamond" w:hAnsi="Garamond"/>
          <w:b/>
          <w:bCs/>
          <w:sz w:val="26"/>
          <w:szCs w:val="26"/>
        </w:rPr>
        <w:t>.</w:t>
      </w:r>
      <w:r w:rsidR="00AF398D" w:rsidRPr="003008BF">
        <w:rPr>
          <w:rFonts w:ascii="Garamond" w:hAnsi="Garamond"/>
          <w:b/>
          <w:bCs/>
          <w:sz w:val="26"/>
          <w:szCs w:val="26"/>
        </w:rPr>
        <w:tab/>
        <w:t xml:space="preserve">Firearm </w:t>
      </w:r>
      <w:r w:rsidR="00F63823">
        <w:rPr>
          <w:rFonts w:ascii="Garamond" w:hAnsi="Garamond"/>
          <w:b/>
          <w:bCs/>
          <w:sz w:val="26"/>
          <w:szCs w:val="26"/>
        </w:rPr>
        <w:t>u</w:t>
      </w:r>
      <w:r w:rsidR="00AF398D" w:rsidRPr="003008BF">
        <w:rPr>
          <w:rFonts w:ascii="Garamond" w:hAnsi="Garamond"/>
          <w:b/>
          <w:bCs/>
          <w:sz w:val="26"/>
          <w:szCs w:val="26"/>
        </w:rPr>
        <w:t xml:space="preserve">se </w:t>
      </w:r>
      <w:r w:rsidR="00F63823">
        <w:rPr>
          <w:rFonts w:ascii="Garamond" w:hAnsi="Garamond"/>
          <w:b/>
          <w:bCs/>
          <w:sz w:val="26"/>
          <w:szCs w:val="26"/>
        </w:rPr>
        <w:t>e</w:t>
      </w:r>
      <w:r w:rsidR="00AF398D" w:rsidRPr="003008BF">
        <w:rPr>
          <w:rFonts w:ascii="Garamond" w:hAnsi="Garamond"/>
          <w:b/>
          <w:bCs/>
          <w:sz w:val="26"/>
          <w:szCs w:val="26"/>
        </w:rPr>
        <w:t xml:space="preserve">nhancements, </w:t>
      </w:r>
      <w:r w:rsidR="00F63823">
        <w:rPr>
          <w:rFonts w:ascii="Garamond" w:hAnsi="Garamond"/>
          <w:b/>
          <w:bCs/>
          <w:sz w:val="26"/>
          <w:szCs w:val="26"/>
        </w:rPr>
        <w:t>o</w:t>
      </w:r>
      <w:r w:rsidR="00AF398D" w:rsidRPr="003008BF">
        <w:rPr>
          <w:rFonts w:ascii="Garamond" w:hAnsi="Garamond"/>
          <w:b/>
          <w:bCs/>
          <w:sz w:val="26"/>
          <w:szCs w:val="26"/>
        </w:rPr>
        <w:t>n-</w:t>
      </w:r>
      <w:r w:rsidR="00F63823">
        <w:rPr>
          <w:rFonts w:ascii="Garamond" w:hAnsi="Garamond"/>
          <w:b/>
          <w:bCs/>
          <w:sz w:val="26"/>
          <w:szCs w:val="26"/>
        </w:rPr>
        <w:t>b</w:t>
      </w:r>
      <w:r w:rsidR="00AF398D" w:rsidRPr="003008BF">
        <w:rPr>
          <w:rFonts w:ascii="Garamond" w:hAnsi="Garamond"/>
          <w:b/>
          <w:bCs/>
          <w:sz w:val="26"/>
          <w:szCs w:val="26"/>
        </w:rPr>
        <w:t xml:space="preserve">ail </w:t>
      </w:r>
      <w:r w:rsidR="00F63823">
        <w:rPr>
          <w:rFonts w:ascii="Garamond" w:hAnsi="Garamond"/>
          <w:b/>
          <w:bCs/>
          <w:sz w:val="26"/>
          <w:szCs w:val="26"/>
        </w:rPr>
        <w:t>e</w:t>
      </w:r>
      <w:r w:rsidR="00AF398D" w:rsidRPr="003008BF">
        <w:rPr>
          <w:rFonts w:ascii="Garamond" w:hAnsi="Garamond"/>
          <w:b/>
          <w:bCs/>
          <w:sz w:val="26"/>
          <w:szCs w:val="26"/>
        </w:rPr>
        <w:t xml:space="preserve">nhancements &amp; </w:t>
      </w:r>
      <w:r w:rsidR="00F63823">
        <w:rPr>
          <w:rFonts w:ascii="Garamond" w:hAnsi="Garamond"/>
          <w:b/>
          <w:bCs/>
          <w:sz w:val="26"/>
          <w:szCs w:val="26"/>
        </w:rPr>
        <w:t>g</w:t>
      </w:r>
      <w:r w:rsidR="00AF398D" w:rsidRPr="003008BF">
        <w:rPr>
          <w:rFonts w:ascii="Garamond" w:hAnsi="Garamond"/>
          <w:b/>
          <w:bCs/>
          <w:sz w:val="26"/>
          <w:szCs w:val="26"/>
        </w:rPr>
        <w:t xml:space="preserve">reat </w:t>
      </w:r>
      <w:r w:rsidR="00F63823">
        <w:rPr>
          <w:rFonts w:ascii="Garamond" w:hAnsi="Garamond"/>
          <w:b/>
          <w:bCs/>
          <w:sz w:val="26"/>
          <w:szCs w:val="26"/>
        </w:rPr>
        <w:t>b</w:t>
      </w:r>
      <w:r w:rsidR="00AF398D" w:rsidRPr="003008BF">
        <w:rPr>
          <w:rFonts w:ascii="Garamond" w:hAnsi="Garamond"/>
          <w:b/>
          <w:bCs/>
          <w:sz w:val="26"/>
          <w:szCs w:val="26"/>
        </w:rPr>
        <w:t xml:space="preserve">odily </w:t>
      </w:r>
      <w:r w:rsidR="006803CF">
        <w:rPr>
          <w:rFonts w:ascii="Garamond" w:hAnsi="Garamond"/>
          <w:b/>
          <w:bCs/>
          <w:sz w:val="26"/>
          <w:szCs w:val="26"/>
        </w:rPr>
        <w:tab/>
      </w:r>
      <w:r w:rsidR="006803CF">
        <w:rPr>
          <w:rFonts w:ascii="Garamond" w:hAnsi="Garamond"/>
          <w:b/>
          <w:bCs/>
          <w:sz w:val="26"/>
          <w:szCs w:val="26"/>
        </w:rPr>
        <w:tab/>
      </w:r>
      <w:r w:rsidR="00F63823">
        <w:rPr>
          <w:rFonts w:ascii="Garamond" w:hAnsi="Garamond"/>
          <w:b/>
          <w:bCs/>
          <w:sz w:val="26"/>
          <w:szCs w:val="26"/>
        </w:rPr>
        <w:t>i</w:t>
      </w:r>
      <w:r w:rsidR="00AF398D" w:rsidRPr="003008BF">
        <w:rPr>
          <w:rFonts w:ascii="Garamond" w:hAnsi="Garamond"/>
          <w:b/>
          <w:bCs/>
          <w:sz w:val="26"/>
          <w:szCs w:val="26"/>
        </w:rPr>
        <w:t xml:space="preserve">njury </w:t>
      </w:r>
      <w:r w:rsidR="002B6DC9">
        <w:rPr>
          <w:rFonts w:ascii="Garamond" w:hAnsi="Garamond"/>
          <w:b/>
          <w:bCs/>
          <w:sz w:val="26"/>
          <w:szCs w:val="26"/>
        </w:rPr>
        <w:tab/>
      </w:r>
      <w:r w:rsidR="00F63823">
        <w:rPr>
          <w:rFonts w:ascii="Garamond" w:hAnsi="Garamond"/>
          <w:b/>
          <w:bCs/>
          <w:sz w:val="26"/>
          <w:szCs w:val="26"/>
        </w:rPr>
        <w:t>e</w:t>
      </w:r>
      <w:r w:rsidR="00AF398D" w:rsidRPr="003008BF">
        <w:rPr>
          <w:rFonts w:ascii="Garamond" w:hAnsi="Garamond"/>
          <w:b/>
          <w:bCs/>
          <w:sz w:val="26"/>
          <w:szCs w:val="26"/>
        </w:rPr>
        <w:t>nhancements</w:t>
      </w:r>
      <w:r w:rsidR="00F63823">
        <w:rPr>
          <w:rFonts w:ascii="Garamond" w:hAnsi="Garamond"/>
          <w:b/>
          <w:bCs/>
          <w:sz w:val="26"/>
          <w:szCs w:val="26"/>
        </w:rPr>
        <w:t>.</w:t>
      </w:r>
    </w:p>
    <w:p w14:paraId="2C947F42" w14:textId="48CE9E59" w:rsidR="002B6DC9" w:rsidRDefault="002B6DC9" w:rsidP="00AF398D">
      <w:pPr>
        <w:rPr>
          <w:rFonts w:ascii="Garamond" w:hAnsi="Garamond"/>
          <w:sz w:val="26"/>
          <w:szCs w:val="26"/>
        </w:rPr>
      </w:pPr>
      <w:r>
        <w:rPr>
          <w:rFonts w:ascii="Garamond" w:hAnsi="Garamond"/>
          <w:b/>
          <w:bCs/>
          <w:sz w:val="26"/>
          <w:szCs w:val="26"/>
        </w:rPr>
        <w:tab/>
      </w:r>
      <w:r>
        <w:rPr>
          <w:rFonts w:ascii="Garamond" w:hAnsi="Garamond"/>
          <w:sz w:val="26"/>
          <w:szCs w:val="26"/>
        </w:rPr>
        <w:t>If a defendant</w:t>
      </w:r>
      <w:r w:rsidR="00EC4DCC">
        <w:rPr>
          <w:rFonts w:ascii="Garamond" w:hAnsi="Garamond"/>
          <w:sz w:val="26"/>
          <w:szCs w:val="26"/>
        </w:rPr>
        <w:t>’s sentence</w:t>
      </w:r>
      <w:r>
        <w:rPr>
          <w:rFonts w:ascii="Garamond" w:hAnsi="Garamond"/>
          <w:sz w:val="26"/>
          <w:szCs w:val="26"/>
        </w:rPr>
        <w:t xml:space="preserve"> includes any of the following enhancements</w:t>
      </w:r>
      <w:r w:rsidR="00E1649C">
        <w:rPr>
          <w:rFonts w:ascii="Garamond" w:hAnsi="Garamond"/>
          <w:sz w:val="26"/>
          <w:szCs w:val="26"/>
        </w:rPr>
        <w:t xml:space="preserve"> (listed from common ones to less common ones)</w:t>
      </w:r>
      <w:r>
        <w:rPr>
          <w:rFonts w:ascii="Garamond" w:hAnsi="Garamond"/>
          <w:sz w:val="26"/>
          <w:szCs w:val="26"/>
        </w:rPr>
        <w:t xml:space="preserve">, it is imperative to make sure the related sentence was properly calculated. </w:t>
      </w:r>
    </w:p>
    <w:p w14:paraId="4A3F4F33" w14:textId="26C2FC3F" w:rsidR="00E1649C" w:rsidRPr="00E1649C" w:rsidRDefault="00E1649C" w:rsidP="00E1649C">
      <w:pPr>
        <w:pStyle w:val="ListParagraph"/>
        <w:numPr>
          <w:ilvl w:val="0"/>
          <w:numId w:val="5"/>
        </w:numPr>
        <w:rPr>
          <w:rFonts w:ascii="Garamond" w:hAnsi="Garamond"/>
          <w:sz w:val="26"/>
          <w:szCs w:val="26"/>
        </w:rPr>
      </w:pPr>
      <w:r w:rsidRPr="00E1649C">
        <w:rPr>
          <w:rFonts w:ascii="Garamond" w:hAnsi="Garamond"/>
          <w:b/>
          <w:bCs/>
          <w:sz w:val="26"/>
          <w:szCs w:val="26"/>
        </w:rPr>
        <w:t>(</w:t>
      </w:r>
      <w:r>
        <w:rPr>
          <w:rFonts w:ascii="Garamond" w:hAnsi="Garamond"/>
          <w:b/>
          <w:bCs/>
          <w:sz w:val="26"/>
          <w:szCs w:val="26"/>
        </w:rPr>
        <w:t>1</w:t>
      </w:r>
      <w:r w:rsidRPr="00E1649C">
        <w:rPr>
          <w:rFonts w:ascii="Garamond" w:hAnsi="Garamond"/>
          <w:b/>
          <w:bCs/>
          <w:sz w:val="26"/>
          <w:szCs w:val="26"/>
        </w:rPr>
        <w:t>) Enhancement for personal infliction of great bodily injury in the commission of a felony</w:t>
      </w:r>
      <w:r w:rsidRPr="00E1649C">
        <w:rPr>
          <w:rFonts w:ascii="Garamond" w:hAnsi="Garamond"/>
          <w:sz w:val="26"/>
          <w:szCs w:val="26"/>
        </w:rPr>
        <w:t xml:space="preserve"> [§ 12022.7]: When infliction of great bodily injury is </w:t>
      </w:r>
      <w:r w:rsidRPr="00E1649C">
        <w:rPr>
          <w:rFonts w:ascii="Garamond" w:hAnsi="Garamond"/>
          <w:i/>
          <w:iCs/>
          <w:sz w:val="26"/>
          <w:szCs w:val="26"/>
        </w:rPr>
        <w:t xml:space="preserve">not an element </w:t>
      </w:r>
      <w:r w:rsidRPr="00E1649C">
        <w:rPr>
          <w:rFonts w:ascii="Garamond" w:hAnsi="Garamond"/>
          <w:sz w:val="26"/>
          <w:szCs w:val="26"/>
        </w:rPr>
        <w:t>of the offense charged, and depending on the status of the victim, mandatory enhancements of between three and six years apply. (§ 12022.7, subds. (a)-(d).) This enhancement does not apply to murder or manslaughter. (§ 12022.7, subd. (g).)</w:t>
      </w:r>
    </w:p>
    <w:p w14:paraId="631E394B" w14:textId="12FD6433" w:rsidR="00E1649C" w:rsidRDefault="00E1649C" w:rsidP="00E1649C">
      <w:pPr>
        <w:pStyle w:val="ListParagraph"/>
        <w:numPr>
          <w:ilvl w:val="0"/>
          <w:numId w:val="5"/>
        </w:numPr>
        <w:rPr>
          <w:rFonts w:ascii="Garamond" w:hAnsi="Garamond"/>
          <w:sz w:val="26"/>
          <w:szCs w:val="26"/>
        </w:rPr>
      </w:pPr>
      <w:r w:rsidRPr="002B6DC9">
        <w:rPr>
          <w:rFonts w:ascii="Garamond" w:hAnsi="Garamond"/>
          <w:b/>
          <w:bCs/>
          <w:sz w:val="26"/>
          <w:szCs w:val="26"/>
        </w:rPr>
        <w:t>(</w:t>
      </w:r>
      <w:r>
        <w:rPr>
          <w:rFonts w:ascii="Garamond" w:hAnsi="Garamond"/>
          <w:b/>
          <w:bCs/>
          <w:sz w:val="26"/>
          <w:szCs w:val="26"/>
        </w:rPr>
        <w:t>2)</w:t>
      </w:r>
      <w:r w:rsidRPr="002B6DC9">
        <w:rPr>
          <w:rFonts w:ascii="Garamond" w:hAnsi="Garamond"/>
          <w:b/>
          <w:bCs/>
          <w:sz w:val="26"/>
          <w:szCs w:val="26"/>
        </w:rPr>
        <w:t xml:space="preserve"> Use of a firearm in the commission of a felony </w:t>
      </w:r>
      <w:r w:rsidRPr="002B6DC9">
        <w:rPr>
          <w:rFonts w:ascii="Garamond" w:hAnsi="Garamond"/>
          <w:sz w:val="26"/>
          <w:szCs w:val="26"/>
        </w:rPr>
        <w:t>[§ 12022.53]: A ten-year firearm use enhancement to be added as an additional and consecutive term of imprisonment is required for certain enumerated offenses.</w:t>
      </w:r>
      <w:r w:rsidR="00C55C69">
        <w:rPr>
          <w:rStyle w:val="FootnoteReference"/>
          <w:rFonts w:ascii="Garamond" w:hAnsi="Garamond"/>
          <w:sz w:val="26"/>
          <w:szCs w:val="26"/>
        </w:rPr>
        <w:footnoteReference w:id="10"/>
      </w:r>
      <w:r w:rsidRPr="002B6DC9">
        <w:rPr>
          <w:rFonts w:ascii="Garamond" w:hAnsi="Garamond"/>
          <w:sz w:val="26"/>
          <w:szCs w:val="26"/>
        </w:rPr>
        <w:t xml:space="preserve"> (§ 12022.53, subd. (b).) If the defendant personally discharges a firearm, the additional and consecutive term is 20 years. (§ 12022.53, subd. (c).) </w:t>
      </w:r>
    </w:p>
    <w:p w14:paraId="1988DAA0" w14:textId="531AFB75" w:rsidR="00E1649C" w:rsidRDefault="00E1649C" w:rsidP="00F63823">
      <w:pPr>
        <w:pStyle w:val="ListParagraph"/>
        <w:numPr>
          <w:ilvl w:val="1"/>
          <w:numId w:val="17"/>
        </w:numPr>
        <w:rPr>
          <w:rFonts w:ascii="Garamond" w:hAnsi="Garamond"/>
          <w:sz w:val="26"/>
          <w:szCs w:val="26"/>
        </w:rPr>
      </w:pPr>
      <w:r>
        <w:rPr>
          <w:rFonts w:ascii="Garamond" w:hAnsi="Garamond"/>
          <w:b/>
          <w:bCs/>
          <w:sz w:val="26"/>
          <w:szCs w:val="26"/>
        </w:rPr>
        <w:t xml:space="preserve">(2)(a) </w:t>
      </w:r>
      <w:r w:rsidRPr="002B6DC9">
        <w:rPr>
          <w:rFonts w:ascii="Garamond" w:hAnsi="Garamond"/>
          <w:sz w:val="26"/>
          <w:szCs w:val="26"/>
        </w:rPr>
        <w:t xml:space="preserve">If the discharge of the firearm proximately causes great bodily injury or death, the additional and consecutive indeterminate term is 25 years to life. (§ 12022.53, subd. (d).) </w:t>
      </w:r>
    </w:p>
    <w:p w14:paraId="3237E093" w14:textId="4549ACA0" w:rsidR="00E1649C" w:rsidRDefault="00E1649C" w:rsidP="00F63823">
      <w:pPr>
        <w:pStyle w:val="ListParagraph"/>
        <w:numPr>
          <w:ilvl w:val="1"/>
          <w:numId w:val="17"/>
        </w:numPr>
        <w:rPr>
          <w:rFonts w:ascii="Garamond" w:hAnsi="Garamond"/>
          <w:sz w:val="26"/>
          <w:szCs w:val="26"/>
        </w:rPr>
      </w:pPr>
      <w:r>
        <w:rPr>
          <w:rFonts w:ascii="Garamond" w:hAnsi="Garamond"/>
          <w:b/>
          <w:bCs/>
          <w:sz w:val="26"/>
          <w:szCs w:val="26"/>
        </w:rPr>
        <w:lastRenderedPageBreak/>
        <w:t xml:space="preserve">(2)(b) </w:t>
      </w:r>
      <w:r w:rsidR="0008591A" w:rsidRPr="0008591A">
        <w:rPr>
          <w:rFonts w:ascii="Garamond" w:hAnsi="Garamond"/>
          <w:sz w:val="26"/>
          <w:szCs w:val="26"/>
        </w:rPr>
        <w:t>Where a defendant commits mult</w:t>
      </w:r>
      <w:r w:rsidR="00BA1748" w:rsidRPr="0008591A">
        <w:rPr>
          <w:rFonts w:ascii="Garamond" w:hAnsi="Garamond"/>
          <w:sz w:val="26"/>
          <w:szCs w:val="26"/>
        </w:rPr>
        <w:t xml:space="preserve">iple felonies </w:t>
      </w:r>
      <w:r w:rsidR="0008591A" w:rsidRPr="0008591A">
        <w:rPr>
          <w:rFonts w:ascii="Garamond" w:hAnsi="Garamond"/>
          <w:sz w:val="26"/>
          <w:szCs w:val="26"/>
        </w:rPr>
        <w:t xml:space="preserve">involving </w:t>
      </w:r>
      <w:r w:rsidR="00BA1748" w:rsidRPr="0008591A">
        <w:rPr>
          <w:rFonts w:ascii="Garamond" w:hAnsi="Garamond"/>
          <w:sz w:val="26"/>
          <w:szCs w:val="26"/>
        </w:rPr>
        <w:t>a single firearm use, s</w:t>
      </w:r>
      <w:r w:rsidRPr="0008591A">
        <w:rPr>
          <w:rFonts w:ascii="Garamond" w:hAnsi="Garamond"/>
          <w:sz w:val="26"/>
          <w:szCs w:val="26"/>
        </w:rPr>
        <w:t>ection</w:t>
      </w:r>
      <w:r w:rsidRPr="002B6DC9">
        <w:rPr>
          <w:rFonts w:ascii="Garamond" w:hAnsi="Garamond"/>
          <w:sz w:val="26"/>
          <w:szCs w:val="26"/>
        </w:rPr>
        <w:t xml:space="preserve"> 12022.53</w:t>
      </w:r>
      <w:r w:rsidR="0008591A">
        <w:rPr>
          <w:rFonts w:ascii="Garamond" w:hAnsi="Garamond"/>
          <w:sz w:val="26"/>
          <w:szCs w:val="26"/>
        </w:rPr>
        <w:t xml:space="preserve"> </w:t>
      </w:r>
      <w:r w:rsidRPr="002B6DC9">
        <w:rPr>
          <w:rFonts w:ascii="Garamond" w:hAnsi="Garamond"/>
          <w:sz w:val="26"/>
          <w:szCs w:val="26"/>
        </w:rPr>
        <w:t xml:space="preserve">gun use enhancements are mandatory as to each count </w:t>
      </w:r>
      <w:r w:rsidR="00BA1748">
        <w:rPr>
          <w:rFonts w:ascii="Garamond" w:hAnsi="Garamond"/>
          <w:sz w:val="26"/>
          <w:szCs w:val="26"/>
        </w:rPr>
        <w:t xml:space="preserve">and </w:t>
      </w:r>
      <w:r w:rsidRPr="002B6DC9">
        <w:rPr>
          <w:rFonts w:ascii="Garamond" w:hAnsi="Garamond"/>
          <w:sz w:val="26"/>
          <w:szCs w:val="26"/>
        </w:rPr>
        <w:t>cannot be stayed under section 654. (</w:t>
      </w:r>
      <w:r w:rsidRPr="002B6DC9">
        <w:rPr>
          <w:rFonts w:ascii="Garamond" w:hAnsi="Garamond"/>
          <w:i/>
          <w:iCs/>
          <w:sz w:val="26"/>
          <w:szCs w:val="26"/>
        </w:rPr>
        <w:t xml:space="preserve">People v. Palacios </w:t>
      </w:r>
      <w:r w:rsidRPr="002B6DC9">
        <w:rPr>
          <w:rFonts w:ascii="Garamond" w:hAnsi="Garamond"/>
          <w:sz w:val="26"/>
          <w:szCs w:val="26"/>
        </w:rPr>
        <w:t>(2007) 41 Cal.4th 720, 723</w:t>
      </w:r>
      <w:r w:rsidR="00BA1748">
        <w:rPr>
          <w:rFonts w:ascii="Garamond" w:hAnsi="Garamond"/>
          <w:sz w:val="26"/>
          <w:szCs w:val="26"/>
        </w:rPr>
        <w:t xml:space="preserve"> [the defendant fired a single shot at a single victim during the commission of three separate felonies; a section 12022.53, subdivision (d), enhancement had to be imposed as to each count].)</w:t>
      </w:r>
    </w:p>
    <w:p w14:paraId="3053A135" w14:textId="551A3040" w:rsidR="00BA1748" w:rsidRDefault="00BA1748" w:rsidP="00F63823">
      <w:pPr>
        <w:pStyle w:val="ListParagraph"/>
        <w:numPr>
          <w:ilvl w:val="1"/>
          <w:numId w:val="17"/>
        </w:numPr>
        <w:rPr>
          <w:rFonts w:ascii="Garamond" w:hAnsi="Garamond"/>
          <w:sz w:val="26"/>
          <w:szCs w:val="26"/>
        </w:rPr>
      </w:pPr>
      <w:r>
        <w:rPr>
          <w:rFonts w:ascii="Garamond" w:hAnsi="Garamond"/>
          <w:b/>
          <w:bCs/>
          <w:sz w:val="26"/>
          <w:szCs w:val="26"/>
        </w:rPr>
        <w:t xml:space="preserve">(2)(c) </w:t>
      </w:r>
      <w:r w:rsidR="0008591A">
        <w:rPr>
          <w:rFonts w:ascii="Garamond" w:hAnsi="Garamond"/>
          <w:sz w:val="26"/>
          <w:szCs w:val="26"/>
        </w:rPr>
        <w:t xml:space="preserve">Where a defendant is convicted of a single felony, but has multiple section 12022.53 gun enhancements attached, the court must impose the most serious enhancement (longest punishment) and stay the others. </w:t>
      </w:r>
      <w:r w:rsidR="0008591A" w:rsidRPr="0008591A">
        <w:rPr>
          <w:rFonts w:ascii="Garamond" w:hAnsi="Garamond"/>
          <w:sz w:val="26"/>
          <w:szCs w:val="26"/>
        </w:rPr>
        <w:t xml:space="preserve">(See </w:t>
      </w:r>
      <w:r w:rsidR="0008591A" w:rsidRPr="0008591A">
        <w:rPr>
          <w:rFonts w:ascii="Garamond" w:hAnsi="Garamond"/>
          <w:i/>
          <w:iCs/>
          <w:sz w:val="26"/>
          <w:szCs w:val="26"/>
        </w:rPr>
        <w:t>People v. Gonzalez</w:t>
      </w:r>
      <w:r w:rsidR="0008591A" w:rsidRPr="0008591A">
        <w:rPr>
          <w:rFonts w:ascii="Garamond" w:hAnsi="Garamond"/>
          <w:sz w:val="26"/>
          <w:szCs w:val="26"/>
        </w:rPr>
        <w:t xml:space="preserve"> (2008) 43 Cal.4th 1118, 1129-1130.)</w:t>
      </w:r>
    </w:p>
    <w:p w14:paraId="1C66A939" w14:textId="13F03078" w:rsidR="002B6DC9" w:rsidRDefault="00AF398D" w:rsidP="00AF398D">
      <w:pPr>
        <w:pStyle w:val="ListParagraph"/>
        <w:numPr>
          <w:ilvl w:val="0"/>
          <w:numId w:val="5"/>
        </w:numPr>
        <w:rPr>
          <w:rFonts w:ascii="Garamond" w:hAnsi="Garamond"/>
          <w:sz w:val="26"/>
          <w:szCs w:val="26"/>
        </w:rPr>
      </w:pPr>
      <w:r w:rsidRPr="002B6DC9">
        <w:rPr>
          <w:rFonts w:ascii="Garamond" w:hAnsi="Garamond"/>
          <w:b/>
          <w:bCs/>
          <w:sz w:val="26"/>
          <w:szCs w:val="26"/>
        </w:rPr>
        <w:t>(</w:t>
      </w:r>
      <w:r w:rsidR="00F63823">
        <w:rPr>
          <w:rFonts w:ascii="Garamond" w:hAnsi="Garamond"/>
          <w:b/>
          <w:bCs/>
          <w:sz w:val="26"/>
          <w:szCs w:val="26"/>
        </w:rPr>
        <w:t>3</w:t>
      </w:r>
      <w:r w:rsidRPr="002B6DC9">
        <w:rPr>
          <w:rFonts w:ascii="Garamond" w:hAnsi="Garamond"/>
          <w:b/>
          <w:bCs/>
          <w:sz w:val="26"/>
          <w:szCs w:val="26"/>
        </w:rPr>
        <w:t>) Use of a firearm, machine-gun or assault weapon in commission or attempted commission of a felony</w:t>
      </w:r>
      <w:r w:rsidRPr="002B6DC9">
        <w:rPr>
          <w:rFonts w:ascii="Garamond" w:hAnsi="Garamond"/>
          <w:sz w:val="26"/>
          <w:szCs w:val="26"/>
        </w:rPr>
        <w:t xml:space="preserve"> [</w:t>
      </w:r>
      <w:r w:rsidR="002B6DC9">
        <w:rPr>
          <w:rFonts w:ascii="Garamond" w:hAnsi="Garamond"/>
          <w:sz w:val="26"/>
          <w:szCs w:val="26"/>
        </w:rPr>
        <w:t xml:space="preserve">§ </w:t>
      </w:r>
      <w:r w:rsidRPr="002B6DC9">
        <w:rPr>
          <w:rFonts w:ascii="Garamond" w:hAnsi="Garamond"/>
          <w:sz w:val="26"/>
          <w:szCs w:val="26"/>
        </w:rPr>
        <w:t xml:space="preserve">12022.5]: An additional and consecutive term of imprisonment for three, four, five, six or 10 years is required unless use of a firearm is an element of the offense. </w:t>
      </w:r>
      <w:r w:rsidR="00EF6862">
        <w:rPr>
          <w:rFonts w:ascii="Garamond" w:hAnsi="Garamond"/>
          <w:sz w:val="26"/>
          <w:szCs w:val="26"/>
        </w:rPr>
        <w:t xml:space="preserve"> While it had always been the case that a trial court was precluded from striking a firearm enhancement allegation or punishment under section 1385, this has changed with the enactment of Senate Bill 620, which now gives a court discretion to strike such enhancement allegations.</w:t>
      </w:r>
    </w:p>
    <w:p w14:paraId="0368B553" w14:textId="5DC1B1A7" w:rsidR="00E1649C" w:rsidRDefault="00AF398D" w:rsidP="00AF398D">
      <w:pPr>
        <w:pStyle w:val="ListParagraph"/>
        <w:numPr>
          <w:ilvl w:val="0"/>
          <w:numId w:val="5"/>
        </w:numPr>
        <w:rPr>
          <w:rFonts w:ascii="Garamond" w:hAnsi="Garamond"/>
          <w:sz w:val="26"/>
          <w:szCs w:val="26"/>
        </w:rPr>
      </w:pPr>
      <w:r w:rsidRPr="002B6DC9">
        <w:rPr>
          <w:rFonts w:ascii="Garamond" w:hAnsi="Garamond"/>
          <w:b/>
          <w:bCs/>
          <w:sz w:val="26"/>
          <w:szCs w:val="26"/>
        </w:rPr>
        <w:t>(</w:t>
      </w:r>
      <w:r w:rsidR="00F63823">
        <w:rPr>
          <w:rFonts w:ascii="Garamond" w:hAnsi="Garamond"/>
          <w:b/>
          <w:bCs/>
          <w:sz w:val="26"/>
          <w:szCs w:val="26"/>
        </w:rPr>
        <w:t>4</w:t>
      </w:r>
      <w:r w:rsidRPr="002B6DC9">
        <w:rPr>
          <w:rFonts w:ascii="Garamond" w:hAnsi="Garamond"/>
          <w:b/>
          <w:bCs/>
          <w:sz w:val="26"/>
          <w:szCs w:val="26"/>
        </w:rPr>
        <w:t xml:space="preserve">) Discharging a firearm from a vehicle </w:t>
      </w:r>
      <w:r w:rsidRPr="002B6DC9">
        <w:rPr>
          <w:rFonts w:ascii="Garamond" w:hAnsi="Garamond"/>
          <w:sz w:val="26"/>
          <w:szCs w:val="26"/>
        </w:rPr>
        <w:t>[§ 12022.55]: A five, six, or ten year enhancement is applicable to an individual who, with the intent to inflict great bodily injury or death or who causes the death of a person, discharges a firearm from a vehicle in the commission or attempted commission of a felony.</w:t>
      </w:r>
    </w:p>
    <w:p w14:paraId="5EB0B220" w14:textId="58FF9551" w:rsidR="00E1649C" w:rsidRDefault="00AF398D" w:rsidP="00AF398D">
      <w:pPr>
        <w:pStyle w:val="ListParagraph"/>
        <w:numPr>
          <w:ilvl w:val="0"/>
          <w:numId w:val="5"/>
        </w:numPr>
        <w:rPr>
          <w:rFonts w:ascii="Garamond" w:hAnsi="Garamond"/>
          <w:sz w:val="26"/>
          <w:szCs w:val="26"/>
        </w:rPr>
      </w:pPr>
      <w:r w:rsidRPr="00E1649C">
        <w:rPr>
          <w:rFonts w:ascii="Garamond" w:hAnsi="Garamond"/>
          <w:b/>
          <w:bCs/>
          <w:sz w:val="26"/>
          <w:szCs w:val="26"/>
        </w:rPr>
        <w:t>(</w:t>
      </w:r>
      <w:r w:rsidR="00F63823">
        <w:rPr>
          <w:rFonts w:ascii="Garamond" w:hAnsi="Garamond"/>
          <w:b/>
          <w:bCs/>
          <w:sz w:val="26"/>
          <w:szCs w:val="26"/>
        </w:rPr>
        <w:t>5</w:t>
      </w:r>
      <w:r w:rsidRPr="00E1649C">
        <w:rPr>
          <w:rFonts w:ascii="Garamond" w:hAnsi="Garamond"/>
          <w:b/>
          <w:bCs/>
          <w:sz w:val="26"/>
          <w:szCs w:val="26"/>
        </w:rPr>
        <w:t xml:space="preserve">) On-bail enhancement </w:t>
      </w:r>
      <w:r w:rsidRPr="00E1649C">
        <w:rPr>
          <w:rFonts w:ascii="Garamond" w:hAnsi="Garamond"/>
          <w:sz w:val="26"/>
          <w:szCs w:val="26"/>
        </w:rPr>
        <w:t xml:space="preserve">[§ 12022.1]: A two-year consecutive term penalty enhancement applies where a defendant commits a second felony offense while </w:t>
      </w:r>
      <w:r w:rsidRPr="00E1649C">
        <w:rPr>
          <w:rFonts w:ascii="Garamond" w:hAnsi="Garamond"/>
          <w:b/>
          <w:bCs/>
          <w:sz w:val="26"/>
          <w:szCs w:val="26"/>
        </w:rPr>
        <w:t xml:space="preserve">on bail </w:t>
      </w:r>
      <w:r w:rsidRPr="00E1649C">
        <w:rPr>
          <w:rFonts w:ascii="Garamond" w:hAnsi="Garamond"/>
          <w:sz w:val="26"/>
          <w:szCs w:val="26"/>
        </w:rPr>
        <w:t xml:space="preserve">or on his or her </w:t>
      </w:r>
      <w:r w:rsidRPr="00E1649C">
        <w:rPr>
          <w:rFonts w:ascii="Garamond" w:hAnsi="Garamond"/>
          <w:b/>
          <w:bCs/>
          <w:sz w:val="26"/>
          <w:szCs w:val="26"/>
        </w:rPr>
        <w:t xml:space="preserve">own recognizance </w:t>
      </w:r>
      <w:r w:rsidRPr="00E1649C">
        <w:rPr>
          <w:rFonts w:ascii="Garamond" w:hAnsi="Garamond"/>
          <w:sz w:val="26"/>
          <w:szCs w:val="26"/>
        </w:rPr>
        <w:t xml:space="preserve">from another felony offense. The enhancement must be pled and proved. There are procedural requirements for staying the enhancement during the pendency of the primary offense. Critically, if the primary offense conviction is reversed on appeal, the enhancement must be </w:t>
      </w:r>
      <w:r w:rsidRPr="00E1649C">
        <w:rPr>
          <w:rFonts w:ascii="Garamond" w:hAnsi="Garamond"/>
          <w:sz w:val="26"/>
          <w:szCs w:val="26"/>
        </w:rPr>
        <w:lastRenderedPageBreak/>
        <w:t>suspended pending retrial, which may result in recommitment if the individual is out of custody and is then reconvicted on the primary offense. (§ 12022.1, subds. (d)-(g).)</w:t>
      </w:r>
    </w:p>
    <w:p w14:paraId="3C24A19A" w14:textId="6693BACB" w:rsidR="00E1649C" w:rsidRDefault="00E1649C" w:rsidP="00E1649C">
      <w:pPr>
        <w:pStyle w:val="ListParagraph"/>
        <w:numPr>
          <w:ilvl w:val="0"/>
          <w:numId w:val="5"/>
        </w:numPr>
        <w:rPr>
          <w:rFonts w:ascii="Garamond" w:hAnsi="Garamond"/>
          <w:sz w:val="26"/>
          <w:szCs w:val="26"/>
        </w:rPr>
      </w:pPr>
      <w:r w:rsidRPr="00E1649C">
        <w:rPr>
          <w:rFonts w:ascii="Garamond" w:hAnsi="Garamond"/>
          <w:b/>
          <w:bCs/>
          <w:sz w:val="26"/>
          <w:szCs w:val="26"/>
        </w:rPr>
        <w:t>(</w:t>
      </w:r>
      <w:r w:rsidR="00F63823">
        <w:rPr>
          <w:rFonts w:ascii="Garamond" w:hAnsi="Garamond"/>
          <w:b/>
          <w:bCs/>
          <w:sz w:val="26"/>
          <w:szCs w:val="26"/>
        </w:rPr>
        <w:t>6</w:t>
      </w:r>
      <w:r w:rsidRPr="00E1649C">
        <w:rPr>
          <w:rFonts w:ascii="Garamond" w:hAnsi="Garamond"/>
          <w:b/>
          <w:bCs/>
          <w:sz w:val="26"/>
          <w:szCs w:val="26"/>
        </w:rPr>
        <w:t xml:space="preserve">) Possession of body-armor penetrating ammunition or body vest </w:t>
      </w:r>
      <w:r w:rsidRPr="00E1649C">
        <w:rPr>
          <w:rFonts w:ascii="Garamond" w:hAnsi="Garamond"/>
          <w:sz w:val="26"/>
          <w:szCs w:val="26"/>
        </w:rPr>
        <w:t xml:space="preserve">[§ 12022.2]: A mandatory three, four, or </w:t>
      </w:r>
      <w:r w:rsidR="00022604" w:rsidRPr="00E1649C">
        <w:rPr>
          <w:rFonts w:ascii="Garamond" w:hAnsi="Garamond"/>
          <w:sz w:val="26"/>
          <w:szCs w:val="26"/>
        </w:rPr>
        <w:t>ten-year</w:t>
      </w:r>
      <w:r w:rsidRPr="00E1649C">
        <w:rPr>
          <w:rFonts w:ascii="Garamond" w:hAnsi="Garamond"/>
          <w:sz w:val="26"/>
          <w:szCs w:val="26"/>
        </w:rPr>
        <w:t xml:space="preserve"> enhancement for committing or attempting to commit a felony while in possession of body-armor piercing ammunition. (§ 12022.2, subd. (a).) A mandatory one, two, or </w:t>
      </w:r>
      <w:r w:rsidR="00022604" w:rsidRPr="00E1649C">
        <w:rPr>
          <w:rFonts w:ascii="Garamond" w:hAnsi="Garamond"/>
          <w:sz w:val="26"/>
          <w:szCs w:val="26"/>
        </w:rPr>
        <w:t>five-year</w:t>
      </w:r>
      <w:r w:rsidRPr="00E1649C">
        <w:rPr>
          <w:rFonts w:ascii="Garamond" w:hAnsi="Garamond"/>
          <w:sz w:val="26"/>
          <w:szCs w:val="26"/>
        </w:rPr>
        <w:t xml:space="preserve"> sentence enhancement for wearing a body vest during the commission or attempted commission of a felony. (§ 12022.2, subd. (b).)</w:t>
      </w:r>
    </w:p>
    <w:p w14:paraId="56CF8F2A" w14:textId="4A7BD838" w:rsidR="00E1649C" w:rsidRDefault="00E1649C" w:rsidP="001D6DD6">
      <w:pPr>
        <w:pStyle w:val="ListParagraph"/>
        <w:numPr>
          <w:ilvl w:val="0"/>
          <w:numId w:val="5"/>
        </w:numPr>
        <w:rPr>
          <w:rFonts w:ascii="Garamond" w:hAnsi="Garamond"/>
          <w:sz w:val="26"/>
          <w:szCs w:val="26"/>
        </w:rPr>
      </w:pPr>
      <w:r w:rsidRPr="00E1649C">
        <w:rPr>
          <w:rFonts w:ascii="Garamond" w:hAnsi="Garamond"/>
          <w:b/>
          <w:bCs/>
          <w:sz w:val="26"/>
          <w:szCs w:val="26"/>
        </w:rPr>
        <w:t>(</w:t>
      </w:r>
      <w:r w:rsidR="00F63823">
        <w:rPr>
          <w:rFonts w:ascii="Garamond" w:hAnsi="Garamond"/>
          <w:b/>
          <w:bCs/>
          <w:sz w:val="26"/>
          <w:szCs w:val="26"/>
        </w:rPr>
        <w:t>7</w:t>
      </w:r>
      <w:r w:rsidRPr="00E1649C">
        <w:rPr>
          <w:rFonts w:ascii="Garamond" w:hAnsi="Garamond"/>
          <w:b/>
          <w:bCs/>
          <w:sz w:val="26"/>
          <w:szCs w:val="26"/>
        </w:rPr>
        <w:t xml:space="preserve">) Enhancement for furnishing firearm to another </w:t>
      </w:r>
      <w:r w:rsidRPr="00E1649C">
        <w:rPr>
          <w:rFonts w:ascii="Garamond" w:hAnsi="Garamond"/>
          <w:sz w:val="26"/>
          <w:szCs w:val="26"/>
        </w:rPr>
        <w:t>[§ 12022.4.]: Where the fact of furnishing is pled and proved, an additional one, two, or three year sentence enhancement is imposed where a defendant furnishes a firearm to another for the purpose of aiding, abetting, or enabling that person or any other person to commit a felony.</w:t>
      </w:r>
    </w:p>
    <w:p w14:paraId="37E19B00" w14:textId="6386BC75" w:rsidR="00AF398D" w:rsidRPr="001E47AA" w:rsidRDefault="00AF398D" w:rsidP="00AF398D">
      <w:pPr>
        <w:pStyle w:val="ListParagraph"/>
        <w:numPr>
          <w:ilvl w:val="0"/>
          <w:numId w:val="5"/>
        </w:numPr>
        <w:spacing w:after="240"/>
        <w:rPr>
          <w:rFonts w:ascii="Garamond" w:hAnsi="Garamond"/>
          <w:sz w:val="26"/>
          <w:szCs w:val="26"/>
        </w:rPr>
      </w:pPr>
      <w:r w:rsidRPr="00E1649C">
        <w:rPr>
          <w:rFonts w:ascii="Garamond" w:hAnsi="Garamond"/>
          <w:b/>
          <w:bCs/>
          <w:sz w:val="26"/>
          <w:szCs w:val="26"/>
        </w:rPr>
        <w:t>(</w:t>
      </w:r>
      <w:r w:rsidR="00F63823">
        <w:rPr>
          <w:rFonts w:ascii="Garamond" w:hAnsi="Garamond"/>
          <w:b/>
          <w:bCs/>
          <w:sz w:val="26"/>
          <w:szCs w:val="26"/>
        </w:rPr>
        <w:t>8</w:t>
      </w:r>
      <w:r w:rsidRPr="00E1649C">
        <w:rPr>
          <w:rFonts w:ascii="Garamond" w:hAnsi="Garamond"/>
          <w:b/>
          <w:bCs/>
          <w:sz w:val="26"/>
          <w:szCs w:val="26"/>
        </w:rPr>
        <w:t xml:space="preserve">) Section 273a </w:t>
      </w:r>
      <w:r w:rsidR="00F63823">
        <w:rPr>
          <w:rFonts w:ascii="Garamond" w:hAnsi="Garamond"/>
          <w:b/>
          <w:bCs/>
          <w:sz w:val="26"/>
          <w:szCs w:val="26"/>
        </w:rPr>
        <w:t xml:space="preserve">- </w:t>
      </w:r>
      <w:r w:rsidRPr="00E1649C">
        <w:rPr>
          <w:rFonts w:ascii="Garamond" w:hAnsi="Garamond"/>
          <w:b/>
          <w:bCs/>
          <w:sz w:val="26"/>
          <w:szCs w:val="26"/>
        </w:rPr>
        <w:t>Child Endangerment Convictions</w:t>
      </w:r>
      <w:r w:rsidRPr="00E1649C">
        <w:rPr>
          <w:rFonts w:ascii="Garamond" w:hAnsi="Garamond"/>
          <w:sz w:val="26"/>
          <w:szCs w:val="26"/>
        </w:rPr>
        <w:t xml:space="preserve"> [§ 12022.85]: A four-year enhancement is required when a child endangerment conviction causes great bodily harm or the death of a child.</w:t>
      </w:r>
    </w:p>
    <w:p w14:paraId="650416A1" w14:textId="6A5376A5" w:rsidR="00AF398D" w:rsidRPr="003008BF" w:rsidRDefault="00F63823" w:rsidP="00AF398D">
      <w:pPr>
        <w:rPr>
          <w:rFonts w:ascii="Garamond" w:hAnsi="Garamond"/>
          <w:sz w:val="26"/>
          <w:szCs w:val="26"/>
        </w:rPr>
      </w:pPr>
      <w:r>
        <w:rPr>
          <w:rFonts w:ascii="Garamond" w:hAnsi="Garamond"/>
          <w:b/>
          <w:bCs/>
          <w:sz w:val="26"/>
          <w:szCs w:val="26"/>
        </w:rPr>
        <w:tab/>
      </w:r>
      <w:r w:rsidR="00AF398D" w:rsidRPr="003008BF">
        <w:rPr>
          <w:rFonts w:ascii="Garamond" w:hAnsi="Garamond"/>
          <w:b/>
          <w:bCs/>
          <w:sz w:val="26"/>
          <w:szCs w:val="26"/>
        </w:rPr>
        <w:t>i</w:t>
      </w:r>
      <w:r>
        <w:rPr>
          <w:rFonts w:ascii="Garamond" w:hAnsi="Garamond"/>
          <w:b/>
          <w:bCs/>
          <w:sz w:val="26"/>
          <w:szCs w:val="26"/>
        </w:rPr>
        <w:t>v</w:t>
      </w:r>
      <w:r w:rsidR="00AF398D" w:rsidRPr="003008BF">
        <w:rPr>
          <w:rFonts w:ascii="Garamond" w:hAnsi="Garamond"/>
          <w:b/>
          <w:bCs/>
          <w:sz w:val="26"/>
          <w:szCs w:val="26"/>
        </w:rPr>
        <w:t>.</w:t>
      </w:r>
      <w:r w:rsidR="00AF398D" w:rsidRPr="003008BF">
        <w:rPr>
          <w:rFonts w:ascii="Garamond" w:hAnsi="Garamond"/>
          <w:b/>
          <w:bCs/>
          <w:sz w:val="26"/>
          <w:szCs w:val="26"/>
        </w:rPr>
        <w:tab/>
        <w:t xml:space="preserve">Other </w:t>
      </w:r>
      <w:r>
        <w:rPr>
          <w:rFonts w:ascii="Garamond" w:hAnsi="Garamond"/>
          <w:b/>
          <w:bCs/>
          <w:sz w:val="26"/>
          <w:szCs w:val="26"/>
        </w:rPr>
        <w:t>e</w:t>
      </w:r>
      <w:r w:rsidR="00AF398D" w:rsidRPr="003008BF">
        <w:rPr>
          <w:rFonts w:ascii="Garamond" w:hAnsi="Garamond"/>
          <w:b/>
          <w:bCs/>
          <w:sz w:val="26"/>
          <w:szCs w:val="26"/>
        </w:rPr>
        <w:t xml:space="preserve">nhancement </w:t>
      </w:r>
      <w:r>
        <w:rPr>
          <w:rFonts w:ascii="Garamond" w:hAnsi="Garamond"/>
          <w:b/>
          <w:bCs/>
          <w:sz w:val="26"/>
          <w:szCs w:val="26"/>
        </w:rPr>
        <w:t>p</w:t>
      </w:r>
      <w:r w:rsidR="00AF398D" w:rsidRPr="003008BF">
        <w:rPr>
          <w:rFonts w:ascii="Garamond" w:hAnsi="Garamond"/>
          <w:b/>
          <w:bCs/>
          <w:sz w:val="26"/>
          <w:szCs w:val="26"/>
        </w:rPr>
        <w:t>roblems</w:t>
      </w:r>
      <w:r>
        <w:rPr>
          <w:rFonts w:ascii="Garamond" w:hAnsi="Garamond"/>
          <w:b/>
          <w:bCs/>
          <w:sz w:val="26"/>
          <w:szCs w:val="26"/>
        </w:rPr>
        <w:t>.</w:t>
      </w:r>
    </w:p>
    <w:p w14:paraId="218C7FB3" w14:textId="53731EF1" w:rsidR="00E1649C" w:rsidRPr="00D926ED" w:rsidRDefault="00AF398D" w:rsidP="00D926ED">
      <w:pPr>
        <w:spacing w:after="120"/>
        <w:rPr>
          <w:rFonts w:ascii="Garamond" w:hAnsi="Garamond"/>
          <w:sz w:val="26"/>
          <w:szCs w:val="26"/>
        </w:rPr>
      </w:pPr>
      <w:r w:rsidRPr="003008BF">
        <w:rPr>
          <w:rFonts w:ascii="Garamond" w:hAnsi="Garamond"/>
          <w:sz w:val="26"/>
          <w:szCs w:val="26"/>
        </w:rPr>
        <w:tab/>
        <w:t xml:space="preserve">Under the Determinate Sentencing Law, there is generally </w:t>
      </w:r>
      <w:r w:rsidRPr="003008BF">
        <w:rPr>
          <w:rFonts w:ascii="Garamond" w:hAnsi="Garamond"/>
          <w:b/>
          <w:bCs/>
          <w:sz w:val="26"/>
          <w:szCs w:val="26"/>
        </w:rPr>
        <w:t xml:space="preserve">no limit </w:t>
      </w:r>
      <w:r w:rsidRPr="003008BF">
        <w:rPr>
          <w:rFonts w:ascii="Garamond" w:hAnsi="Garamond"/>
          <w:sz w:val="26"/>
          <w:szCs w:val="26"/>
        </w:rPr>
        <w:t xml:space="preserve">on enhancements to the principal term, but there can be only one weapons enhancement and only one great bodily injury enhancement for any charge. (§§ 1170.1, subds. (f) &amp; (g), 12022.53, subd. (f).) Also, enhancements must be added as </w:t>
      </w:r>
      <w:r w:rsidRPr="003008BF">
        <w:rPr>
          <w:rFonts w:ascii="Garamond" w:hAnsi="Garamond"/>
          <w:i/>
          <w:iCs/>
          <w:sz w:val="26"/>
          <w:szCs w:val="26"/>
        </w:rPr>
        <w:t xml:space="preserve">additional and consecutive </w:t>
      </w:r>
      <w:r w:rsidRPr="003008BF">
        <w:rPr>
          <w:rFonts w:ascii="Garamond" w:hAnsi="Garamond"/>
          <w:sz w:val="26"/>
          <w:szCs w:val="26"/>
        </w:rPr>
        <w:t xml:space="preserve">terms to the underlying offense and, if an enhancement is punishable by one of three terms, the court shall, in its discretion, impose the term that best serves the interest of justice, and state the reasons for its sentence choice </w:t>
      </w:r>
      <w:r w:rsidRPr="00E1649C">
        <w:rPr>
          <w:rFonts w:ascii="Garamond" w:hAnsi="Garamond"/>
          <w:sz w:val="26"/>
          <w:szCs w:val="26"/>
        </w:rPr>
        <w:t>on the record at</w:t>
      </w:r>
      <w:r w:rsidRPr="003008BF">
        <w:rPr>
          <w:rFonts w:ascii="Garamond" w:hAnsi="Garamond"/>
          <w:sz w:val="26"/>
          <w:szCs w:val="26"/>
        </w:rPr>
        <w:t xml:space="preserve"> the time of sentencing. (§ 1170.1, subd. (d).)</w:t>
      </w:r>
    </w:p>
    <w:p w14:paraId="2AEEDE87" w14:textId="42F8C6B2" w:rsidR="00AF398D" w:rsidRPr="003008BF" w:rsidRDefault="00AF398D" w:rsidP="001E47AA">
      <w:pPr>
        <w:spacing w:after="240"/>
        <w:ind w:left="720"/>
        <w:rPr>
          <w:rFonts w:ascii="Garamond" w:hAnsi="Garamond"/>
          <w:sz w:val="26"/>
          <w:szCs w:val="26"/>
        </w:rPr>
      </w:pPr>
      <w:r w:rsidRPr="003008BF">
        <w:rPr>
          <w:rFonts w:ascii="Garamond" w:hAnsi="Garamond"/>
          <w:b/>
          <w:bCs/>
          <w:sz w:val="26"/>
          <w:szCs w:val="26"/>
        </w:rPr>
        <w:lastRenderedPageBreak/>
        <w:t>Be alert:</w:t>
      </w:r>
      <w:r w:rsidRPr="003008BF">
        <w:rPr>
          <w:rFonts w:ascii="Garamond" w:hAnsi="Garamond"/>
          <w:sz w:val="26"/>
          <w:szCs w:val="26"/>
        </w:rPr>
        <w:t xml:space="preserve"> In some cases the court may impose a single weapons use enhancement and a separate great bodily injury enhancement. (§ 1170, subds. (f) &amp; (g).)</w:t>
      </w:r>
    </w:p>
    <w:p w14:paraId="28DBB890" w14:textId="6FA73537" w:rsidR="00AF398D" w:rsidRPr="003008BF" w:rsidRDefault="00F63823" w:rsidP="001E47AA">
      <w:pPr>
        <w:spacing w:after="120" w:line="240" w:lineRule="auto"/>
        <w:rPr>
          <w:rFonts w:ascii="Garamond" w:hAnsi="Garamond"/>
          <w:sz w:val="26"/>
          <w:szCs w:val="26"/>
        </w:rPr>
      </w:pPr>
      <w:r>
        <w:rPr>
          <w:rFonts w:ascii="Garamond" w:hAnsi="Garamond"/>
          <w:b/>
          <w:bCs/>
          <w:sz w:val="26"/>
          <w:szCs w:val="26"/>
        </w:rPr>
        <w:tab/>
      </w:r>
      <w:r w:rsidR="00AF398D" w:rsidRPr="003008BF">
        <w:rPr>
          <w:rFonts w:ascii="Garamond" w:hAnsi="Garamond"/>
          <w:b/>
          <w:bCs/>
          <w:sz w:val="26"/>
          <w:szCs w:val="26"/>
        </w:rPr>
        <w:t>5.</w:t>
      </w:r>
      <w:r w:rsidR="00AF398D" w:rsidRPr="003008BF">
        <w:rPr>
          <w:rFonts w:ascii="Garamond" w:hAnsi="Garamond"/>
          <w:b/>
          <w:bCs/>
          <w:sz w:val="26"/>
          <w:szCs w:val="26"/>
        </w:rPr>
        <w:tab/>
        <w:t xml:space="preserve">Miscalculating the </w:t>
      </w:r>
      <w:r w:rsidR="00022604">
        <w:rPr>
          <w:rFonts w:ascii="Garamond" w:hAnsi="Garamond"/>
          <w:b/>
          <w:bCs/>
          <w:sz w:val="26"/>
          <w:szCs w:val="26"/>
        </w:rPr>
        <w:t>P</w:t>
      </w:r>
      <w:r w:rsidR="00AF398D" w:rsidRPr="003008BF">
        <w:rPr>
          <w:rFonts w:ascii="Garamond" w:hAnsi="Garamond"/>
          <w:b/>
          <w:bCs/>
          <w:sz w:val="26"/>
          <w:szCs w:val="26"/>
        </w:rPr>
        <w:t xml:space="preserve">rincipal, Subordinate, or Indeterminate </w:t>
      </w:r>
      <w:r w:rsidR="001E47AA">
        <w:rPr>
          <w:rFonts w:ascii="Garamond" w:hAnsi="Garamond"/>
          <w:b/>
          <w:bCs/>
          <w:sz w:val="26"/>
          <w:szCs w:val="26"/>
        </w:rPr>
        <w:tab/>
      </w:r>
      <w:r w:rsidR="001E47AA">
        <w:rPr>
          <w:rFonts w:ascii="Garamond" w:hAnsi="Garamond"/>
          <w:b/>
          <w:bCs/>
          <w:sz w:val="26"/>
          <w:szCs w:val="26"/>
        </w:rPr>
        <w:tab/>
      </w:r>
      <w:r w:rsidR="001E47AA">
        <w:rPr>
          <w:rFonts w:ascii="Garamond" w:hAnsi="Garamond"/>
          <w:b/>
          <w:bCs/>
          <w:sz w:val="26"/>
          <w:szCs w:val="26"/>
        </w:rPr>
        <w:tab/>
      </w:r>
      <w:r w:rsidR="00AF398D" w:rsidRPr="003008BF">
        <w:rPr>
          <w:rFonts w:ascii="Garamond" w:hAnsi="Garamond"/>
          <w:b/>
          <w:bCs/>
          <w:sz w:val="26"/>
          <w:szCs w:val="26"/>
        </w:rPr>
        <w:t>Terms</w:t>
      </w:r>
      <w:r w:rsidR="00022604">
        <w:rPr>
          <w:rFonts w:ascii="Garamond" w:hAnsi="Garamond"/>
          <w:b/>
          <w:bCs/>
          <w:sz w:val="26"/>
          <w:szCs w:val="26"/>
        </w:rPr>
        <w:t>:</w:t>
      </w:r>
      <w:r w:rsidR="00C55C69">
        <w:rPr>
          <w:rStyle w:val="FootnoteReference"/>
          <w:rFonts w:ascii="Garamond" w:hAnsi="Garamond"/>
          <w:b/>
          <w:bCs/>
          <w:sz w:val="26"/>
          <w:szCs w:val="26"/>
        </w:rPr>
        <w:footnoteReference w:id="11"/>
      </w:r>
    </w:p>
    <w:p w14:paraId="104425C9" w14:textId="32C9B97D" w:rsidR="00AF398D" w:rsidRPr="003008BF" w:rsidRDefault="00AF398D" w:rsidP="00AF398D">
      <w:pPr>
        <w:rPr>
          <w:rFonts w:ascii="Garamond" w:hAnsi="Garamond"/>
          <w:sz w:val="26"/>
          <w:szCs w:val="26"/>
        </w:rPr>
      </w:pPr>
      <w:r w:rsidRPr="003008BF">
        <w:rPr>
          <w:rFonts w:ascii="Garamond" w:hAnsi="Garamond"/>
          <w:sz w:val="26"/>
          <w:szCs w:val="26"/>
        </w:rPr>
        <w:tab/>
        <w:t>A court must calculate determinate and indeterminate sentences separately. When one term is determinate and the other is indeterminate, neither is principal nor subordinate; instead each is calculated without reference to the other. (</w:t>
      </w:r>
      <w:r w:rsidRPr="003008BF">
        <w:rPr>
          <w:rFonts w:ascii="Garamond" w:hAnsi="Garamond"/>
          <w:i/>
          <w:iCs/>
          <w:sz w:val="26"/>
          <w:szCs w:val="26"/>
        </w:rPr>
        <w:t xml:space="preserve">People v. Reyes </w:t>
      </w:r>
      <w:r w:rsidRPr="003008BF">
        <w:rPr>
          <w:rFonts w:ascii="Garamond" w:hAnsi="Garamond"/>
          <w:sz w:val="26"/>
          <w:szCs w:val="26"/>
        </w:rPr>
        <w:t xml:space="preserve">(1989) 212 Cal.App.3d 852, 856.) </w:t>
      </w:r>
    </w:p>
    <w:p w14:paraId="0680BBBB" w14:textId="7CB17776" w:rsidR="00AF398D" w:rsidRPr="001E47AA" w:rsidRDefault="00AF398D" w:rsidP="001E47AA">
      <w:pPr>
        <w:spacing w:after="120"/>
        <w:rPr>
          <w:rFonts w:ascii="Garamond" w:hAnsi="Garamond"/>
          <w:sz w:val="26"/>
          <w:szCs w:val="26"/>
        </w:rPr>
      </w:pPr>
      <w:r w:rsidRPr="003008BF">
        <w:rPr>
          <w:rFonts w:ascii="Garamond" w:hAnsi="Garamond"/>
          <w:sz w:val="26"/>
          <w:szCs w:val="26"/>
        </w:rPr>
        <w:tab/>
        <w:t>Generally, when imposed consecutively, most subordinate terms must be one-third the middle term. (§ 1170.1, subd. (a).)</w:t>
      </w:r>
      <w:r w:rsidRPr="003008BF">
        <w:rPr>
          <w:rFonts w:ascii="Garamond" w:hAnsi="Garamond"/>
          <w:b/>
          <w:bCs/>
          <w:sz w:val="26"/>
          <w:szCs w:val="26"/>
        </w:rPr>
        <w:t xml:space="preserve"> </w:t>
      </w:r>
      <w:r w:rsidRPr="003008BF">
        <w:rPr>
          <w:rFonts w:ascii="Garamond" w:hAnsi="Garamond"/>
          <w:sz w:val="26"/>
          <w:szCs w:val="26"/>
        </w:rPr>
        <w:t xml:space="preserve">Further, most subordinate sentences shall include one-third of the term for applicable enhancements. (§1170.1, subd. (a).) However, there are exceptions that require full-term subordinate terms. </w:t>
      </w:r>
    </w:p>
    <w:p w14:paraId="13AEBAC5" w14:textId="45C0F049" w:rsidR="00AF398D" w:rsidRPr="003008BF" w:rsidRDefault="00F63823" w:rsidP="00022604">
      <w:pPr>
        <w:rPr>
          <w:rFonts w:ascii="Garamond" w:hAnsi="Garamond"/>
          <w:b/>
          <w:bCs/>
          <w:sz w:val="26"/>
          <w:szCs w:val="26"/>
        </w:rPr>
      </w:pPr>
      <w:r>
        <w:rPr>
          <w:rFonts w:ascii="Garamond" w:hAnsi="Garamond"/>
          <w:b/>
          <w:bCs/>
          <w:sz w:val="26"/>
          <w:szCs w:val="26"/>
        </w:rPr>
        <w:tab/>
        <w:t>i</w:t>
      </w:r>
      <w:r w:rsidR="00AF398D" w:rsidRPr="003008BF">
        <w:rPr>
          <w:rFonts w:ascii="Garamond" w:hAnsi="Garamond"/>
          <w:b/>
          <w:bCs/>
          <w:sz w:val="26"/>
          <w:szCs w:val="26"/>
        </w:rPr>
        <w:t>.</w:t>
      </w:r>
      <w:r w:rsidR="00AF398D" w:rsidRPr="003008BF">
        <w:rPr>
          <w:rFonts w:ascii="Garamond" w:hAnsi="Garamond"/>
          <w:b/>
          <w:bCs/>
          <w:sz w:val="26"/>
          <w:szCs w:val="26"/>
        </w:rPr>
        <w:tab/>
      </w:r>
      <w:r w:rsidR="00022604">
        <w:rPr>
          <w:rFonts w:ascii="Garamond" w:hAnsi="Garamond"/>
          <w:b/>
          <w:bCs/>
          <w:sz w:val="26"/>
          <w:szCs w:val="26"/>
        </w:rPr>
        <w:t>Mandatory full-term subordinate terms</w:t>
      </w:r>
      <w:r>
        <w:rPr>
          <w:rFonts w:ascii="Garamond" w:hAnsi="Garamond"/>
          <w:b/>
          <w:bCs/>
          <w:sz w:val="26"/>
          <w:szCs w:val="26"/>
        </w:rPr>
        <w:t>.</w:t>
      </w:r>
      <w:r w:rsidR="00022604">
        <w:rPr>
          <w:rFonts w:ascii="Garamond" w:hAnsi="Garamond"/>
          <w:b/>
          <w:bCs/>
          <w:sz w:val="26"/>
          <w:szCs w:val="26"/>
        </w:rPr>
        <w:t xml:space="preserve"> </w:t>
      </w:r>
    </w:p>
    <w:p w14:paraId="375F9280" w14:textId="77777777" w:rsidR="00022604" w:rsidRDefault="00022604" w:rsidP="00F63823">
      <w:pPr>
        <w:pStyle w:val="ListParagraph"/>
        <w:numPr>
          <w:ilvl w:val="0"/>
          <w:numId w:val="18"/>
        </w:numPr>
        <w:rPr>
          <w:rFonts w:ascii="Garamond" w:hAnsi="Garamond"/>
          <w:sz w:val="26"/>
          <w:szCs w:val="26"/>
        </w:rPr>
      </w:pPr>
      <w:r w:rsidRPr="00F63823">
        <w:rPr>
          <w:rFonts w:ascii="Garamond" w:hAnsi="Garamond"/>
          <w:b/>
          <w:bCs/>
          <w:sz w:val="26"/>
          <w:szCs w:val="26"/>
        </w:rPr>
        <w:t>(1)</w:t>
      </w:r>
      <w:r>
        <w:rPr>
          <w:rFonts w:ascii="Garamond" w:hAnsi="Garamond"/>
          <w:sz w:val="26"/>
          <w:szCs w:val="26"/>
        </w:rPr>
        <w:t xml:space="preserve"> </w:t>
      </w:r>
      <w:r w:rsidR="00AF398D" w:rsidRPr="00022604">
        <w:rPr>
          <w:rFonts w:ascii="Garamond" w:hAnsi="Garamond"/>
          <w:sz w:val="26"/>
          <w:szCs w:val="26"/>
        </w:rPr>
        <w:t>Full mid</w:t>
      </w:r>
      <w:r>
        <w:rPr>
          <w:rFonts w:ascii="Garamond" w:hAnsi="Garamond"/>
          <w:sz w:val="26"/>
          <w:szCs w:val="26"/>
        </w:rPr>
        <w:t>-</w:t>
      </w:r>
      <w:r w:rsidR="00AF398D" w:rsidRPr="00022604">
        <w:rPr>
          <w:rFonts w:ascii="Garamond" w:hAnsi="Garamond"/>
          <w:sz w:val="26"/>
          <w:szCs w:val="26"/>
        </w:rPr>
        <w:t xml:space="preserve">term consecutive for </w:t>
      </w:r>
      <w:r w:rsidR="00AF398D" w:rsidRPr="00022604">
        <w:rPr>
          <w:rFonts w:ascii="Garamond" w:hAnsi="Garamond"/>
          <w:b/>
          <w:bCs/>
          <w:sz w:val="26"/>
          <w:szCs w:val="26"/>
        </w:rPr>
        <w:t xml:space="preserve">kidnapping multiple victims </w:t>
      </w:r>
      <w:r w:rsidR="00AF398D" w:rsidRPr="00022604">
        <w:rPr>
          <w:rFonts w:ascii="Garamond" w:hAnsi="Garamond"/>
          <w:sz w:val="26"/>
          <w:szCs w:val="26"/>
        </w:rPr>
        <w:t>(§1170.1, subd. (b));</w:t>
      </w:r>
    </w:p>
    <w:p w14:paraId="45222826" w14:textId="77777777" w:rsidR="00022604" w:rsidRDefault="00AF398D" w:rsidP="00F63823">
      <w:pPr>
        <w:pStyle w:val="ListParagraph"/>
        <w:numPr>
          <w:ilvl w:val="0"/>
          <w:numId w:val="18"/>
        </w:numPr>
        <w:rPr>
          <w:rFonts w:ascii="Garamond" w:hAnsi="Garamond"/>
          <w:sz w:val="26"/>
          <w:szCs w:val="26"/>
        </w:rPr>
      </w:pPr>
      <w:r w:rsidRPr="00022604">
        <w:rPr>
          <w:rFonts w:ascii="Garamond" w:hAnsi="Garamond"/>
          <w:b/>
          <w:bCs/>
          <w:sz w:val="26"/>
          <w:szCs w:val="26"/>
        </w:rPr>
        <w:t xml:space="preserve">(2) Offense(s) involving the intimidation of a witness: </w:t>
      </w:r>
      <w:r w:rsidRPr="00022604">
        <w:rPr>
          <w:rFonts w:ascii="Garamond" w:hAnsi="Garamond"/>
          <w:sz w:val="26"/>
          <w:szCs w:val="26"/>
        </w:rPr>
        <w:t>If consecutive sentences are imposed, a mandatory full-term subordinate term is imposed when a person is convicted under section 139, subdivision (h) [threats of force or violence against witness or victim]. (§ 1170.13.)</w:t>
      </w:r>
    </w:p>
    <w:p w14:paraId="1C6DA4F3" w14:textId="77777777" w:rsidR="00022604" w:rsidRDefault="00AF398D" w:rsidP="00F63823">
      <w:pPr>
        <w:pStyle w:val="ListParagraph"/>
        <w:numPr>
          <w:ilvl w:val="0"/>
          <w:numId w:val="18"/>
        </w:numPr>
        <w:rPr>
          <w:rFonts w:ascii="Garamond" w:hAnsi="Garamond"/>
          <w:sz w:val="26"/>
          <w:szCs w:val="26"/>
        </w:rPr>
      </w:pPr>
      <w:r w:rsidRPr="00022604">
        <w:rPr>
          <w:rFonts w:ascii="Garamond" w:hAnsi="Garamond"/>
          <w:b/>
          <w:bCs/>
          <w:sz w:val="26"/>
          <w:szCs w:val="26"/>
        </w:rPr>
        <w:t>(3) Conviction of felony and additional felony involving offense against witness or victim of first felony:</w:t>
      </w:r>
      <w:r w:rsidRPr="00022604">
        <w:rPr>
          <w:rFonts w:ascii="Garamond" w:hAnsi="Garamond"/>
          <w:sz w:val="26"/>
          <w:szCs w:val="26"/>
        </w:rPr>
        <w:t xml:space="preserve"> A mandatory full-term subordinate term is required where a defendant is convicted of a felony and then further convicted of violating section 136.1 [preventing/dissuading witness or victim], 137 [influencing or inducing testimony], or 653f [solicitation to dissuade a witness or potential witness]. (§ 1170.15.) </w:t>
      </w:r>
    </w:p>
    <w:p w14:paraId="5A372F0D" w14:textId="77777777" w:rsidR="00022604" w:rsidRDefault="00AF398D" w:rsidP="00F63823">
      <w:pPr>
        <w:pStyle w:val="ListParagraph"/>
        <w:numPr>
          <w:ilvl w:val="0"/>
          <w:numId w:val="18"/>
        </w:numPr>
        <w:rPr>
          <w:rFonts w:ascii="Garamond" w:hAnsi="Garamond"/>
          <w:sz w:val="26"/>
          <w:szCs w:val="26"/>
        </w:rPr>
      </w:pPr>
      <w:r w:rsidRPr="00022604">
        <w:rPr>
          <w:rFonts w:ascii="Garamond" w:hAnsi="Garamond"/>
          <w:b/>
          <w:bCs/>
          <w:sz w:val="26"/>
          <w:szCs w:val="26"/>
        </w:rPr>
        <w:lastRenderedPageBreak/>
        <w:t>(4)</w:t>
      </w:r>
      <w:r w:rsidRPr="00022604">
        <w:rPr>
          <w:rFonts w:ascii="Garamond" w:hAnsi="Garamond"/>
          <w:sz w:val="26"/>
          <w:szCs w:val="26"/>
        </w:rPr>
        <w:t xml:space="preserve"> </w:t>
      </w:r>
      <w:r w:rsidRPr="00022604">
        <w:rPr>
          <w:rFonts w:ascii="Garamond" w:hAnsi="Garamond"/>
          <w:b/>
          <w:bCs/>
          <w:sz w:val="26"/>
          <w:szCs w:val="26"/>
        </w:rPr>
        <w:t xml:space="preserve">Offense(s) committed while in prison or during escape from custody: </w:t>
      </w:r>
      <w:r w:rsidRPr="00022604">
        <w:rPr>
          <w:rFonts w:ascii="Garamond" w:hAnsi="Garamond"/>
          <w:sz w:val="26"/>
          <w:szCs w:val="26"/>
        </w:rPr>
        <w:t>If consecutive sentences are imposed, the sentences are full term. (§ 1170, subd. (c).)</w:t>
      </w:r>
    </w:p>
    <w:p w14:paraId="43F9E229" w14:textId="5AEA8501" w:rsidR="00AF398D" w:rsidRDefault="00AF398D" w:rsidP="00F63823">
      <w:pPr>
        <w:pStyle w:val="ListParagraph"/>
        <w:numPr>
          <w:ilvl w:val="0"/>
          <w:numId w:val="18"/>
        </w:numPr>
        <w:rPr>
          <w:rFonts w:ascii="Garamond" w:hAnsi="Garamond"/>
          <w:sz w:val="26"/>
          <w:szCs w:val="26"/>
        </w:rPr>
      </w:pPr>
      <w:r w:rsidRPr="00022604">
        <w:rPr>
          <w:rFonts w:ascii="Garamond" w:hAnsi="Garamond"/>
          <w:b/>
          <w:bCs/>
          <w:sz w:val="26"/>
          <w:szCs w:val="26"/>
        </w:rPr>
        <w:t>(5) Full enhancements may be added for enumerated sex offenses.</w:t>
      </w:r>
      <w:r w:rsidRPr="00022604">
        <w:rPr>
          <w:rFonts w:ascii="Garamond" w:hAnsi="Garamond"/>
          <w:sz w:val="26"/>
          <w:szCs w:val="26"/>
        </w:rPr>
        <w:t xml:space="preserve"> (§1170.1, subd. (h).)</w:t>
      </w:r>
    </w:p>
    <w:p w14:paraId="64661A3B" w14:textId="19312B4D" w:rsidR="00AF398D" w:rsidRPr="001E47AA" w:rsidRDefault="00022604" w:rsidP="00BC7691">
      <w:pPr>
        <w:pStyle w:val="ListParagraph"/>
        <w:numPr>
          <w:ilvl w:val="0"/>
          <w:numId w:val="18"/>
        </w:numPr>
        <w:spacing w:after="240"/>
        <w:rPr>
          <w:rFonts w:ascii="Garamond" w:hAnsi="Garamond"/>
          <w:sz w:val="26"/>
          <w:szCs w:val="26"/>
        </w:rPr>
      </w:pPr>
      <w:r w:rsidRPr="00022604">
        <w:rPr>
          <w:rFonts w:ascii="Garamond" w:hAnsi="Garamond"/>
          <w:b/>
          <w:bCs/>
          <w:sz w:val="26"/>
          <w:szCs w:val="26"/>
        </w:rPr>
        <w:t>(</w:t>
      </w:r>
      <w:r>
        <w:rPr>
          <w:rFonts w:ascii="Garamond" w:hAnsi="Garamond"/>
          <w:b/>
          <w:bCs/>
          <w:sz w:val="26"/>
          <w:szCs w:val="26"/>
        </w:rPr>
        <w:t>6</w:t>
      </w:r>
      <w:r w:rsidRPr="00022604">
        <w:rPr>
          <w:rFonts w:ascii="Garamond" w:hAnsi="Garamond"/>
          <w:b/>
          <w:bCs/>
          <w:sz w:val="26"/>
          <w:szCs w:val="26"/>
        </w:rPr>
        <w:t>) Kidnapping</w:t>
      </w:r>
      <w:r w:rsidRPr="00022604">
        <w:rPr>
          <w:rFonts w:ascii="Garamond" w:hAnsi="Garamond"/>
          <w:sz w:val="26"/>
          <w:szCs w:val="26"/>
        </w:rPr>
        <w:t xml:space="preserve"> [§ 207; § 1170.1, subd. (b)]:</w:t>
      </w:r>
      <w:r>
        <w:rPr>
          <w:rFonts w:ascii="Garamond" w:hAnsi="Garamond"/>
          <w:sz w:val="26"/>
          <w:szCs w:val="26"/>
        </w:rPr>
        <w:t xml:space="preserve"> </w:t>
      </w:r>
      <w:r w:rsidRPr="00022604">
        <w:rPr>
          <w:rFonts w:ascii="Garamond" w:hAnsi="Garamond"/>
          <w:sz w:val="26"/>
          <w:szCs w:val="26"/>
        </w:rPr>
        <w:t>When a person is convicted of two or more violations for kidnapping involving separate victims, the subordinate term for each consecutive sentence must be the full-middle term.</w:t>
      </w:r>
    </w:p>
    <w:p w14:paraId="3C093362" w14:textId="41898B0A" w:rsidR="00AF398D" w:rsidRPr="003008BF" w:rsidRDefault="00F63823" w:rsidP="00AF398D">
      <w:pPr>
        <w:rPr>
          <w:rFonts w:ascii="Garamond" w:hAnsi="Garamond"/>
          <w:sz w:val="26"/>
          <w:szCs w:val="26"/>
        </w:rPr>
      </w:pPr>
      <w:r>
        <w:rPr>
          <w:rFonts w:ascii="Garamond" w:hAnsi="Garamond"/>
          <w:b/>
          <w:bCs/>
          <w:sz w:val="26"/>
          <w:szCs w:val="26"/>
        </w:rPr>
        <w:tab/>
      </w:r>
      <w:r w:rsidR="00AF398D" w:rsidRPr="003008BF">
        <w:rPr>
          <w:rFonts w:ascii="Garamond" w:hAnsi="Garamond"/>
          <w:b/>
          <w:bCs/>
          <w:sz w:val="26"/>
          <w:szCs w:val="26"/>
        </w:rPr>
        <w:t>6.</w:t>
      </w:r>
      <w:r w:rsidR="00AF398D" w:rsidRPr="003008BF">
        <w:rPr>
          <w:rFonts w:ascii="Garamond" w:hAnsi="Garamond"/>
          <w:b/>
          <w:bCs/>
          <w:sz w:val="26"/>
          <w:szCs w:val="26"/>
        </w:rPr>
        <w:tab/>
        <w:t>Offense-Specific Mandatory Sentencing</w:t>
      </w:r>
      <w:r>
        <w:rPr>
          <w:rFonts w:ascii="Garamond" w:hAnsi="Garamond"/>
          <w:b/>
          <w:bCs/>
          <w:sz w:val="26"/>
          <w:szCs w:val="26"/>
        </w:rPr>
        <w:t>.</w:t>
      </w:r>
    </w:p>
    <w:p w14:paraId="0468DB55" w14:textId="15CEF4D1" w:rsidR="00AF398D" w:rsidRPr="003008BF" w:rsidRDefault="00AF398D" w:rsidP="00AF398D">
      <w:pPr>
        <w:rPr>
          <w:rFonts w:ascii="Garamond" w:hAnsi="Garamond"/>
          <w:sz w:val="26"/>
          <w:szCs w:val="26"/>
        </w:rPr>
      </w:pPr>
      <w:r w:rsidRPr="003008BF">
        <w:rPr>
          <w:rFonts w:ascii="Garamond" w:hAnsi="Garamond"/>
          <w:sz w:val="26"/>
          <w:szCs w:val="26"/>
        </w:rPr>
        <w:tab/>
        <w:t>Appellate counsel would be wise to always check the punishment scheme for the offense of conviction as many have specific terms</w:t>
      </w:r>
      <w:r w:rsidR="00022604">
        <w:rPr>
          <w:rFonts w:ascii="Garamond" w:hAnsi="Garamond"/>
          <w:sz w:val="26"/>
          <w:szCs w:val="26"/>
        </w:rPr>
        <w:t xml:space="preserve"> that must be imposed that are</w:t>
      </w:r>
      <w:r w:rsidRPr="003008BF">
        <w:rPr>
          <w:rFonts w:ascii="Garamond" w:hAnsi="Garamond"/>
          <w:sz w:val="26"/>
          <w:szCs w:val="26"/>
        </w:rPr>
        <w:t xml:space="preserve"> outside of the Determinate Sentencing Law</w:t>
      </w:r>
      <w:r w:rsidR="00022604">
        <w:rPr>
          <w:rFonts w:ascii="Garamond" w:hAnsi="Garamond"/>
          <w:sz w:val="26"/>
          <w:szCs w:val="26"/>
        </w:rPr>
        <w:t>.</w:t>
      </w:r>
    </w:p>
    <w:p w14:paraId="5E08EEEB" w14:textId="01B39DA1" w:rsidR="00022604" w:rsidRDefault="00022604" w:rsidP="00AF398D">
      <w:pPr>
        <w:pStyle w:val="ListParagraph"/>
        <w:numPr>
          <w:ilvl w:val="0"/>
          <w:numId w:val="9"/>
        </w:numPr>
        <w:rPr>
          <w:rFonts w:ascii="Garamond" w:hAnsi="Garamond"/>
          <w:sz w:val="26"/>
          <w:szCs w:val="26"/>
        </w:rPr>
      </w:pPr>
      <w:r w:rsidRPr="00022604">
        <w:rPr>
          <w:rFonts w:ascii="Garamond" w:hAnsi="Garamond"/>
          <w:b/>
          <w:bCs/>
          <w:sz w:val="26"/>
          <w:szCs w:val="26"/>
        </w:rPr>
        <w:t xml:space="preserve">(1) </w:t>
      </w:r>
      <w:r>
        <w:rPr>
          <w:rFonts w:ascii="Garamond" w:hAnsi="Garamond"/>
          <w:b/>
          <w:bCs/>
          <w:sz w:val="26"/>
          <w:szCs w:val="26"/>
        </w:rPr>
        <w:t>H</w:t>
      </w:r>
      <w:r w:rsidRPr="00022604">
        <w:rPr>
          <w:rFonts w:ascii="Garamond" w:hAnsi="Garamond"/>
          <w:b/>
          <w:bCs/>
          <w:sz w:val="26"/>
          <w:szCs w:val="26"/>
        </w:rPr>
        <w:t>abitual criminal offenders inflicting great bodily injury or force likely to cause great bodily injury</w:t>
      </w:r>
      <w:r w:rsidR="00AF398D" w:rsidRPr="00022604">
        <w:rPr>
          <w:rFonts w:ascii="Garamond" w:hAnsi="Garamond"/>
          <w:sz w:val="26"/>
          <w:szCs w:val="26"/>
        </w:rPr>
        <w:t xml:space="preserve"> [§ 667.7]</w:t>
      </w:r>
      <w:r>
        <w:rPr>
          <w:rFonts w:ascii="Garamond" w:hAnsi="Garamond"/>
          <w:sz w:val="26"/>
          <w:szCs w:val="26"/>
        </w:rPr>
        <w:t>:</w:t>
      </w:r>
      <w:r w:rsidRPr="00022604">
        <w:rPr>
          <w:rFonts w:ascii="Garamond" w:hAnsi="Garamond"/>
          <w:sz w:val="26"/>
          <w:szCs w:val="26"/>
        </w:rPr>
        <w:t xml:space="preserve"> </w:t>
      </w:r>
      <w:r w:rsidR="00AF398D" w:rsidRPr="00022604">
        <w:rPr>
          <w:rFonts w:ascii="Garamond" w:hAnsi="Garamond"/>
          <w:sz w:val="26"/>
          <w:szCs w:val="26"/>
        </w:rPr>
        <w:t>Section 667.7 is an alternate sentencing scheme for violent habitual offenders. A person who has: (a) served two prior separate prison terms as defined in section 667.5 [prison prior enhancements]; (b) the prior prison terms were for serious or violent offenses; and (c) the current offense involves infliction of great bodily injury (§§ 12022.53 or 12022.7) is punished by a life term and is not eligible for parole for at least 20 years. (§ 667.7, subd. (a)(1).)</w:t>
      </w:r>
      <w:r>
        <w:rPr>
          <w:rFonts w:ascii="Garamond" w:hAnsi="Garamond"/>
          <w:sz w:val="26"/>
          <w:szCs w:val="26"/>
        </w:rPr>
        <w:t xml:space="preserve"> Under this same scheme, a</w:t>
      </w:r>
      <w:r w:rsidR="00AF398D" w:rsidRPr="00022604">
        <w:rPr>
          <w:rFonts w:ascii="Garamond" w:hAnsi="Garamond"/>
          <w:sz w:val="26"/>
          <w:szCs w:val="26"/>
        </w:rPr>
        <w:t xml:space="preserve"> person who has served three or more prior separate prison terms is punished by a life term without the possibility of parole. (§</w:t>
      </w:r>
      <w:r w:rsidRPr="00022604">
        <w:rPr>
          <w:rFonts w:ascii="Garamond" w:hAnsi="Garamond"/>
          <w:sz w:val="26"/>
          <w:szCs w:val="26"/>
        </w:rPr>
        <w:t xml:space="preserve"> </w:t>
      </w:r>
      <w:r w:rsidR="00AF398D" w:rsidRPr="00022604">
        <w:rPr>
          <w:rFonts w:ascii="Garamond" w:hAnsi="Garamond"/>
          <w:sz w:val="26"/>
          <w:szCs w:val="26"/>
        </w:rPr>
        <w:t>667.7, subd. (a)(2).</w:t>
      </w:r>
    </w:p>
    <w:p w14:paraId="0BBA0493" w14:textId="77777777" w:rsidR="00022604" w:rsidRDefault="00022604" w:rsidP="00AF398D">
      <w:pPr>
        <w:pStyle w:val="ListParagraph"/>
        <w:numPr>
          <w:ilvl w:val="0"/>
          <w:numId w:val="9"/>
        </w:numPr>
        <w:rPr>
          <w:rFonts w:ascii="Garamond" w:hAnsi="Garamond"/>
          <w:sz w:val="26"/>
          <w:szCs w:val="26"/>
        </w:rPr>
      </w:pPr>
      <w:r w:rsidRPr="00022604">
        <w:rPr>
          <w:rFonts w:ascii="Garamond" w:hAnsi="Garamond"/>
          <w:b/>
          <w:bCs/>
          <w:sz w:val="26"/>
          <w:szCs w:val="26"/>
        </w:rPr>
        <w:t xml:space="preserve">(2) </w:t>
      </w:r>
      <w:r w:rsidR="00AF398D" w:rsidRPr="00022604">
        <w:rPr>
          <w:rFonts w:ascii="Garamond" w:hAnsi="Garamond"/>
          <w:b/>
          <w:bCs/>
          <w:sz w:val="26"/>
          <w:szCs w:val="26"/>
        </w:rPr>
        <w:t>Habitual Drug Offender</w:t>
      </w:r>
      <w:r w:rsidR="00AF398D" w:rsidRPr="00022604">
        <w:rPr>
          <w:rFonts w:ascii="Garamond" w:hAnsi="Garamond"/>
          <w:sz w:val="26"/>
          <w:szCs w:val="26"/>
        </w:rPr>
        <w:t xml:space="preserve"> [§ 677.75]</w:t>
      </w:r>
      <w:r w:rsidRPr="00022604">
        <w:rPr>
          <w:rFonts w:ascii="Garamond" w:hAnsi="Garamond"/>
          <w:sz w:val="26"/>
          <w:szCs w:val="26"/>
        </w:rPr>
        <w:t xml:space="preserve">: </w:t>
      </w:r>
      <w:r w:rsidR="00AF398D" w:rsidRPr="00022604">
        <w:rPr>
          <w:rFonts w:ascii="Garamond" w:hAnsi="Garamond"/>
          <w:sz w:val="26"/>
          <w:szCs w:val="26"/>
        </w:rPr>
        <w:t>This section subjects a person to a possible punishment of state prison for life with parole eligibility limitations. It applies to any person who is presently convicted of violating Health and Safety Code section 11353, 11361, 11380, 11380.5 AND has previously served two or more prior separate prison terms for a violation of Health and Safety Code sections 11353, 11353.5, 11361, 11380, or 11380.5</w:t>
      </w:r>
      <w:r w:rsidRPr="00022604">
        <w:rPr>
          <w:rFonts w:ascii="Garamond" w:hAnsi="Garamond"/>
          <w:sz w:val="26"/>
          <w:szCs w:val="26"/>
        </w:rPr>
        <w:t>.</w:t>
      </w:r>
    </w:p>
    <w:p w14:paraId="25DED895" w14:textId="5EFFF9D3" w:rsidR="00022604" w:rsidRDefault="00022604" w:rsidP="00AF398D">
      <w:pPr>
        <w:pStyle w:val="ListParagraph"/>
        <w:numPr>
          <w:ilvl w:val="0"/>
          <w:numId w:val="9"/>
        </w:numPr>
        <w:rPr>
          <w:rFonts w:ascii="Garamond" w:hAnsi="Garamond"/>
          <w:sz w:val="26"/>
          <w:szCs w:val="26"/>
        </w:rPr>
      </w:pPr>
      <w:r>
        <w:rPr>
          <w:rFonts w:ascii="Garamond" w:hAnsi="Garamond"/>
          <w:b/>
          <w:bCs/>
          <w:sz w:val="26"/>
          <w:szCs w:val="26"/>
        </w:rPr>
        <w:lastRenderedPageBreak/>
        <w:t xml:space="preserve">(3) Murder </w:t>
      </w:r>
      <w:r w:rsidRPr="00022604">
        <w:rPr>
          <w:rFonts w:ascii="Garamond" w:hAnsi="Garamond"/>
          <w:sz w:val="26"/>
          <w:szCs w:val="26"/>
        </w:rPr>
        <w:t>[</w:t>
      </w:r>
      <w:r w:rsidR="00AF398D" w:rsidRPr="00022604">
        <w:rPr>
          <w:rFonts w:ascii="Garamond" w:hAnsi="Garamond"/>
          <w:sz w:val="26"/>
          <w:szCs w:val="26"/>
        </w:rPr>
        <w:t>§ 187</w:t>
      </w:r>
      <w:r>
        <w:rPr>
          <w:rFonts w:ascii="Garamond" w:hAnsi="Garamond"/>
          <w:sz w:val="26"/>
          <w:szCs w:val="26"/>
        </w:rPr>
        <w:t xml:space="preserve">]: sentencing is </w:t>
      </w:r>
      <w:r w:rsidRPr="00022604">
        <w:rPr>
          <w:rFonts w:ascii="Garamond" w:hAnsi="Garamond"/>
          <w:sz w:val="26"/>
          <w:szCs w:val="26"/>
        </w:rPr>
        <w:t>dependent</w:t>
      </w:r>
      <w:r w:rsidR="00AF398D" w:rsidRPr="00022604">
        <w:rPr>
          <w:rFonts w:ascii="Garamond" w:hAnsi="Garamond"/>
          <w:sz w:val="26"/>
          <w:szCs w:val="26"/>
        </w:rPr>
        <w:t xml:space="preserve"> on </w:t>
      </w:r>
      <w:r>
        <w:rPr>
          <w:rFonts w:ascii="Garamond" w:hAnsi="Garamond"/>
          <w:sz w:val="26"/>
          <w:szCs w:val="26"/>
        </w:rPr>
        <w:t xml:space="preserve">the </w:t>
      </w:r>
      <w:r w:rsidR="00AF398D" w:rsidRPr="00022604">
        <w:rPr>
          <w:rFonts w:ascii="Garamond" w:hAnsi="Garamond"/>
          <w:sz w:val="26"/>
          <w:szCs w:val="26"/>
        </w:rPr>
        <w:t>circumstances; see § 190 for punishment scheme;</w:t>
      </w:r>
    </w:p>
    <w:p w14:paraId="2DC3FC6C" w14:textId="77777777" w:rsidR="00022604" w:rsidRDefault="00022604" w:rsidP="001D6DD6">
      <w:pPr>
        <w:pStyle w:val="ListParagraph"/>
        <w:numPr>
          <w:ilvl w:val="0"/>
          <w:numId w:val="9"/>
        </w:numPr>
        <w:rPr>
          <w:rFonts w:ascii="Garamond" w:hAnsi="Garamond"/>
          <w:sz w:val="26"/>
          <w:szCs w:val="26"/>
        </w:rPr>
      </w:pPr>
      <w:r w:rsidRPr="00022604">
        <w:rPr>
          <w:rFonts w:ascii="Garamond" w:hAnsi="Garamond"/>
          <w:b/>
          <w:bCs/>
          <w:sz w:val="26"/>
          <w:szCs w:val="26"/>
        </w:rPr>
        <w:t xml:space="preserve">(4) Aggravated mayhem </w:t>
      </w:r>
      <w:r w:rsidRPr="00022604">
        <w:rPr>
          <w:rFonts w:ascii="Garamond" w:hAnsi="Garamond"/>
          <w:sz w:val="26"/>
          <w:szCs w:val="26"/>
        </w:rPr>
        <w:t>[</w:t>
      </w:r>
      <w:r w:rsidR="00AF398D" w:rsidRPr="00022604">
        <w:rPr>
          <w:rFonts w:ascii="Garamond" w:hAnsi="Garamond"/>
          <w:sz w:val="26"/>
          <w:szCs w:val="26"/>
        </w:rPr>
        <w:t>§ 205</w:t>
      </w:r>
      <w:r w:rsidRPr="00022604">
        <w:rPr>
          <w:rFonts w:ascii="Garamond" w:hAnsi="Garamond"/>
          <w:sz w:val="26"/>
          <w:szCs w:val="26"/>
        </w:rPr>
        <w:t xml:space="preserve">]: </w:t>
      </w:r>
      <w:r w:rsidR="00AF398D" w:rsidRPr="00022604">
        <w:rPr>
          <w:rFonts w:ascii="Garamond" w:hAnsi="Garamond"/>
          <w:sz w:val="26"/>
          <w:szCs w:val="26"/>
        </w:rPr>
        <w:t>life with possibility of parole;</w:t>
      </w:r>
    </w:p>
    <w:p w14:paraId="65DED974" w14:textId="77777777" w:rsidR="00514E55" w:rsidRDefault="00022604" w:rsidP="00AF398D">
      <w:pPr>
        <w:pStyle w:val="ListParagraph"/>
        <w:numPr>
          <w:ilvl w:val="0"/>
          <w:numId w:val="9"/>
        </w:numPr>
        <w:rPr>
          <w:rFonts w:ascii="Garamond" w:hAnsi="Garamond"/>
          <w:sz w:val="26"/>
          <w:szCs w:val="26"/>
        </w:rPr>
      </w:pPr>
      <w:r>
        <w:rPr>
          <w:rFonts w:ascii="Garamond" w:hAnsi="Garamond"/>
          <w:b/>
          <w:bCs/>
          <w:sz w:val="26"/>
          <w:szCs w:val="26"/>
        </w:rPr>
        <w:t xml:space="preserve">(5) Torture </w:t>
      </w:r>
      <w:r>
        <w:rPr>
          <w:rFonts w:ascii="Garamond" w:hAnsi="Garamond"/>
          <w:sz w:val="26"/>
          <w:szCs w:val="26"/>
        </w:rPr>
        <w:t>[</w:t>
      </w:r>
      <w:r w:rsidR="00AF398D" w:rsidRPr="00022604">
        <w:rPr>
          <w:rFonts w:ascii="Garamond" w:hAnsi="Garamond"/>
          <w:sz w:val="26"/>
          <w:szCs w:val="26"/>
        </w:rPr>
        <w:t>§ 206</w:t>
      </w:r>
      <w:r>
        <w:rPr>
          <w:rFonts w:ascii="Garamond" w:hAnsi="Garamond"/>
          <w:sz w:val="26"/>
          <w:szCs w:val="26"/>
        </w:rPr>
        <w:t>]</w:t>
      </w:r>
      <w:r w:rsidR="00AF398D" w:rsidRPr="00022604">
        <w:rPr>
          <w:rFonts w:ascii="Garamond" w:hAnsi="Garamond"/>
          <w:sz w:val="26"/>
          <w:szCs w:val="26"/>
        </w:rPr>
        <w:t xml:space="preserve"> life with possibility of parole</w:t>
      </w:r>
      <w:r w:rsidR="00514E55">
        <w:rPr>
          <w:rFonts w:ascii="Garamond" w:hAnsi="Garamond"/>
          <w:sz w:val="26"/>
          <w:szCs w:val="26"/>
        </w:rPr>
        <w:t>;</w:t>
      </w:r>
    </w:p>
    <w:p w14:paraId="30A75F9B" w14:textId="513F20A1" w:rsidR="00514E55" w:rsidRDefault="00514E55" w:rsidP="00AF398D">
      <w:pPr>
        <w:pStyle w:val="ListParagraph"/>
        <w:numPr>
          <w:ilvl w:val="0"/>
          <w:numId w:val="9"/>
        </w:numPr>
        <w:rPr>
          <w:rFonts w:ascii="Garamond" w:hAnsi="Garamond"/>
          <w:sz w:val="26"/>
          <w:szCs w:val="26"/>
        </w:rPr>
      </w:pPr>
      <w:r>
        <w:rPr>
          <w:rFonts w:ascii="Garamond" w:hAnsi="Garamond"/>
          <w:b/>
          <w:bCs/>
          <w:sz w:val="26"/>
          <w:szCs w:val="26"/>
        </w:rPr>
        <w:t xml:space="preserve">(6) Kidnapping for gain or robbery/rape </w:t>
      </w:r>
      <w:r>
        <w:rPr>
          <w:rFonts w:ascii="Garamond" w:hAnsi="Garamond"/>
          <w:sz w:val="26"/>
          <w:szCs w:val="26"/>
        </w:rPr>
        <w:t>[</w:t>
      </w:r>
      <w:r w:rsidR="00AF398D" w:rsidRPr="00514E55">
        <w:rPr>
          <w:rFonts w:ascii="Garamond" w:hAnsi="Garamond"/>
          <w:sz w:val="26"/>
          <w:szCs w:val="26"/>
        </w:rPr>
        <w:t>§ 209</w:t>
      </w:r>
      <w:r>
        <w:rPr>
          <w:rFonts w:ascii="Garamond" w:hAnsi="Garamond"/>
          <w:sz w:val="26"/>
          <w:szCs w:val="26"/>
        </w:rPr>
        <w:t xml:space="preserve">]: sentencing is </w:t>
      </w:r>
      <w:r w:rsidR="00AF398D" w:rsidRPr="00514E55">
        <w:rPr>
          <w:rFonts w:ascii="Garamond" w:hAnsi="Garamond"/>
          <w:sz w:val="26"/>
          <w:szCs w:val="26"/>
        </w:rPr>
        <w:t>depend</w:t>
      </w:r>
      <w:r>
        <w:rPr>
          <w:rFonts w:ascii="Garamond" w:hAnsi="Garamond"/>
          <w:sz w:val="26"/>
          <w:szCs w:val="26"/>
        </w:rPr>
        <w:t>e</w:t>
      </w:r>
      <w:r w:rsidR="00AF398D" w:rsidRPr="00514E55">
        <w:rPr>
          <w:rFonts w:ascii="Garamond" w:hAnsi="Garamond"/>
          <w:sz w:val="26"/>
          <w:szCs w:val="26"/>
        </w:rPr>
        <w:t>nt on</w:t>
      </w:r>
      <w:r>
        <w:rPr>
          <w:rFonts w:ascii="Garamond" w:hAnsi="Garamond"/>
          <w:sz w:val="26"/>
          <w:szCs w:val="26"/>
        </w:rPr>
        <w:t xml:space="preserve"> the</w:t>
      </w:r>
      <w:r w:rsidR="00AF398D" w:rsidRPr="00514E55">
        <w:rPr>
          <w:rFonts w:ascii="Garamond" w:hAnsi="Garamond"/>
          <w:sz w:val="26"/>
          <w:szCs w:val="26"/>
        </w:rPr>
        <w:t xml:space="preserve"> circumstances; see § 209;</w:t>
      </w:r>
    </w:p>
    <w:p w14:paraId="43B0C766" w14:textId="77777777" w:rsidR="00514E55" w:rsidRDefault="00514E55" w:rsidP="00AF398D">
      <w:pPr>
        <w:pStyle w:val="ListParagraph"/>
        <w:numPr>
          <w:ilvl w:val="0"/>
          <w:numId w:val="9"/>
        </w:numPr>
        <w:rPr>
          <w:rFonts w:ascii="Garamond" w:hAnsi="Garamond"/>
          <w:sz w:val="26"/>
          <w:szCs w:val="26"/>
        </w:rPr>
      </w:pPr>
      <w:r>
        <w:rPr>
          <w:rFonts w:ascii="Garamond" w:hAnsi="Garamond"/>
          <w:b/>
          <w:bCs/>
          <w:sz w:val="26"/>
          <w:szCs w:val="26"/>
        </w:rPr>
        <w:t xml:space="preserve">(7) Kidnapping in the course of carjacking </w:t>
      </w:r>
      <w:r>
        <w:rPr>
          <w:rFonts w:ascii="Garamond" w:hAnsi="Garamond"/>
          <w:sz w:val="26"/>
          <w:szCs w:val="26"/>
        </w:rPr>
        <w:t>[</w:t>
      </w:r>
      <w:r w:rsidR="00AF398D" w:rsidRPr="00514E55">
        <w:rPr>
          <w:rFonts w:ascii="Garamond" w:hAnsi="Garamond"/>
          <w:sz w:val="26"/>
          <w:szCs w:val="26"/>
        </w:rPr>
        <w:t>§ 209.5</w:t>
      </w:r>
      <w:r>
        <w:rPr>
          <w:rFonts w:ascii="Garamond" w:hAnsi="Garamond"/>
          <w:sz w:val="26"/>
          <w:szCs w:val="26"/>
        </w:rPr>
        <w:t xml:space="preserve">]: </w:t>
      </w:r>
      <w:r w:rsidR="00AF398D" w:rsidRPr="00514E55">
        <w:rPr>
          <w:rFonts w:ascii="Garamond" w:hAnsi="Garamond"/>
          <w:sz w:val="26"/>
          <w:szCs w:val="26"/>
        </w:rPr>
        <w:t>life with possibility of parole;</w:t>
      </w:r>
    </w:p>
    <w:p w14:paraId="5602D9A0" w14:textId="2613495F" w:rsidR="00514E55" w:rsidRDefault="00514E55" w:rsidP="00AF398D">
      <w:pPr>
        <w:pStyle w:val="ListParagraph"/>
        <w:numPr>
          <w:ilvl w:val="0"/>
          <w:numId w:val="9"/>
        </w:numPr>
        <w:rPr>
          <w:rFonts w:ascii="Garamond" w:hAnsi="Garamond"/>
          <w:sz w:val="26"/>
          <w:szCs w:val="26"/>
        </w:rPr>
      </w:pPr>
      <w:r>
        <w:rPr>
          <w:rFonts w:ascii="Garamond" w:hAnsi="Garamond"/>
          <w:b/>
          <w:bCs/>
          <w:sz w:val="26"/>
          <w:szCs w:val="26"/>
        </w:rPr>
        <w:t>(8</w:t>
      </w:r>
      <w:r w:rsidRPr="00514E55">
        <w:rPr>
          <w:rFonts w:ascii="Garamond" w:hAnsi="Garamond"/>
          <w:b/>
          <w:bCs/>
          <w:sz w:val="26"/>
          <w:szCs w:val="26"/>
        </w:rPr>
        <w:t xml:space="preserve">) </w:t>
      </w:r>
      <w:r w:rsidR="001D6DD6">
        <w:rPr>
          <w:rFonts w:ascii="Garamond" w:hAnsi="Garamond"/>
          <w:b/>
          <w:bCs/>
          <w:sz w:val="26"/>
          <w:szCs w:val="26"/>
        </w:rPr>
        <w:t xml:space="preserve">Child abuse likely to result in great bodily injury </w:t>
      </w:r>
      <w:r w:rsidR="001D6DD6" w:rsidRPr="001D6DD6">
        <w:rPr>
          <w:rFonts w:ascii="Garamond" w:hAnsi="Garamond"/>
          <w:sz w:val="26"/>
          <w:szCs w:val="26"/>
        </w:rPr>
        <w:t>[</w:t>
      </w:r>
      <w:r w:rsidR="00AF398D" w:rsidRPr="001D6DD6">
        <w:rPr>
          <w:rFonts w:ascii="Garamond" w:hAnsi="Garamond"/>
          <w:sz w:val="26"/>
          <w:szCs w:val="26"/>
        </w:rPr>
        <w:t>§ 273ab</w:t>
      </w:r>
      <w:r w:rsidR="001D6DD6" w:rsidRPr="001D6DD6">
        <w:rPr>
          <w:rFonts w:ascii="Garamond" w:hAnsi="Garamond"/>
          <w:sz w:val="26"/>
          <w:szCs w:val="26"/>
        </w:rPr>
        <w:t>]</w:t>
      </w:r>
      <w:r w:rsidR="00AF398D" w:rsidRPr="00514E55">
        <w:rPr>
          <w:rFonts w:ascii="Garamond" w:hAnsi="Garamond"/>
          <w:sz w:val="26"/>
          <w:szCs w:val="26"/>
        </w:rPr>
        <w:t xml:space="preserve"> </w:t>
      </w:r>
      <w:r w:rsidR="001D6DD6">
        <w:rPr>
          <w:rFonts w:ascii="Garamond" w:hAnsi="Garamond"/>
          <w:sz w:val="26"/>
          <w:szCs w:val="26"/>
        </w:rPr>
        <w:t>–</w:t>
      </w:r>
      <w:r>
        <w:rPr>
          <w:rFonts w:ascii="Garamond" w:hAnsi="Garamond"/>
          <w:sz w:val="26"/>
          <w:szCs w:val="26"/>
        </w:rPr>
        <w:t xml:space="preserve"> </w:t>
      </w:r>
      <w:r w:rsidR="001D6DD6">
        <w:rPr>
          <w:rFonts w:ascii="Garamond" w:hAnsi="Garamond"/>
          <w:sz w:val="26"/>
          <w:szCs w:val="26"/>
        </w:rPr>
        <w:t>a sentence of 25 years to life is mandatory for a violation of this section (a</w:t>
      </w:r>
      <w:r w:rsidR="00AF398D" w:rsidRPr="00514E55">
        <w:rPr>
          <w:rFonts w:ascii="Garamond" w:hAnsi="Garamond"/>
          <w:sz w:val="26"/>
          <w:szCs w:val="26"/>
        </w:rPr>
        <w:t>ssault resulting in death, coma due to brain injury, or paralysis of permanent nature of child under eight years of age</w:t>
      </w:r>
      <w:r w:rsidR="001D6DD6">
        <w:rPr>
          <w:rFonts w:ascii="Garamond" w:hAnsi="Garamond"/>
          <w:sz w:val="26"/>
          <w:szCs w:val="26"/>
        </w:rPr>
        <w:t>)</w:t>
      </w:r>
      <w:r w:rsidR="00AF398D" w:rsidRPr="00514E55">
        <w:rPr>
          <w:rFonts w:ascii="Garamond" w:hAnsi="Garamond"/>
          <w:sz w:val="26"/>
          <w:szCs w:val="26"/>
        </w:rPr>
        <w:t>;</w:t>
      </w:r>
    </w:p>
    <w:p w14:paraId="143C11F1" w14:textId="49A319AF" w:rsidR="00AF398D" w:rsidRPr="001E47AA" w:rsidRDefault="00514E55" w:rsidP="00BC7691">
      <w:pPr>
        <w:pStyle w:val="ListParagraph"/>
        <w:numPr>
          <w:ilvl w:val="0"/>
          <w:numId w:val="9"/>
        </w:numPr>
        <w:spacing w:after="240"/>
        <w:rPr>
          <w:rFonts w:ascii="Garamond" w:hAnsi="Garamond"/>
          <w:sz w:val="26"/>
          <w:szCs w:val="26"/>
        </w:rPr>
      </w:pPr>
      <w:r>
        <w:rPr>
          <w:rFonts w:ascii="Garamond" w:hAnsi="Garamond"/>
          <w:b/>
          <w:bCs/>
          <w:sz w:val="26"/>
          <w:szCs w:val="26"/>
        </w:rPr>
        <w:t>(9) Aggra</w:t>
      </w:r>
      <w:r w:rsidR="000E795B">
        <w:rPr>
          <w:rFonts w:ascii="Garamond" w:hAnsi="Garamond"/>
          <w:b/>
          <w:bCs/>
          <w:sz w:val="26"/>
          <w:szCs w:val="26"/>
        </w:rPr>
        <w:t>v</w:t>
      </w:r>
      <w:r>
        <w:rPr>
          <w:rFonts w:ascii="Garamond" w:hAnsi="Garamond"/>
          <w:b/>
          <w:bCs/>
          <w:sz w:val="26"/>
          <w:szCs w:val="26"/>
        </w:rPr>
        <w:t xml:space="preserve">ated Arson </w:t>
      </w:r>
      <w:r>
        <w:rPr>
          <w:rFonts w:ascii="Garamond" w:hAnsi="Garamond"/>
          <w:sz w:val="26"/>
          <w:szCs w:val="26"/>
        </w:rPr>
        <w:t>[</w:t>
      </w:r>
      <w:r w:rsidR="00AF398D" w:rsidRPr="00514E55">
        <w:rPr>
          <w:rFonts w:ascii="Garamond" w:hAnsi="Garamond"/>
          <w:sz w:val="26"/>
          <w:szCs w:val="26"/>
        </w:rPr>
        <w:t>§ 451.5</w:t>
      </w:r>
      <w:r>
        <w:rPr>
          <w:rFonts w:ascii="Garamond" w:hAnsi="Garamond"/>
          <w:sz w:val="26"/>
          <w:szCs w:val="26"/>
        </w:rPr>
        <w:t xml:space="preserve">]: sentencing is dependent </w:t>
      </w:r>
      <w:r w:rsidR="00AF398D" w:rsidRPr="00514E55">
        <w:rPr>
          <w:rFonts w:ascii="Garamond" w:hAnsi="Garamond"/>
          <w:sz w:val="26"/>
          <w:szCs w:val="26"/>
        </w:rPr>
        <w:t xml:space="preserve">on </w:t>
      </w:r>
      <w:r>
        <w:rPr>
          <w:rFonts w:ascii="Garamond" w:hAnsi="Garamond"/>
          <w:sz w:val="26"/>
          <w:szCs w:val="26"/>
        </w:rPr>
        <w:t xml:space="preserve">the </w:t>
      </w:r>
      <w:r w:rsidR="00AF398D" w:rsidRPr="00514E55">
        <w:rPr>
          <w:rFonts w:ascii="Garamond" w:hAnsi="Garamond"/>
          <w:sz w:val="26"/>
          <w:szCs w:val="26"/>
        </w:rPr>
        <w:t>circumstances; see § 451.5].</w:t>
      </w:r>
    </w:p>
    <w:p w14:paraId="29CC034E" w14:textId="77777777" w:rsidR="001E47AA" w:rsidRDefault="00AF398D" w:rsidP="001E47AA">
      <w:pPr>
        <w:spacing w:line="240" w:lineRule="auto"/>
        <w:rPr>
          <w:rFonts w:ascii="Garamond" w:hAnsi="Garamond"/>
          <w:b/>
          <w:bCs/>
          <w:sz w:val="26"/>
          <w:szCs w:val="26"/>
        </w:rPr>
      </w:pPr>
      <w:r w:rsidRPr="003008BF">
        <w:rPr>
          <w:rFonts w:ascii="Garamond" w:hAnsi="Garamond"/>
          <w:b/>
          <w:bCs/>
          <w:sz w:val="26"/>
          <w:szCs w:val="26"/>
        </w:rPr>
        <w:tab/>
        <w:t>7.</w:t>
      </w:r>
      <w:r w:rsidRPr="003008BF">
        <w:rPr>
          <w:rFonts w:ascii="Garamond" w:hAnsi="Garamond"/>
          <w:b/>
          <w:bCs/>
          <w:sz w:val="26"/>
          <w:szCs w:val="26"/>
        </w:rPr>
        <w:tab/>
        <w:t xml:space="preserve">Gang-related Issues: Enhancements &amp; Mandatory Sentences </w:t>
      </w:r>
    </w:p>
    <w:p w14:paraId="5F890A63" w14:textId="418927EB" w:rsidR="00AF398D" w:rsidRPr="003008BF" w:rsidRDefault="001E47AA" w:rsidP="001E47AA">
      <w:pPr>
        <w:spacing w:after="120" w:line="240" w:lineRule="auto"/>
        <w:rPr>
          <w:rFonts w:ascii="Garamond" w:hAnsi="Garamond"/>
          <w:sz w:val="26"/>
          <w:szCs w:val="26"/>
        </w:rPr>
      </w:pPr>
      <w:r>
        <w:rPr>
          <w:rFonts w:ascii="Garamond" w:hAnsi="Garamond"/>
          <w:b/>
          <w:bCs/>
          <w:sz w:val="26"/>
          <w:szCs w:val="26"/>
        </w:rPr>
        <w:tab/>
      </w:r>
      <w:r>
        <w:rPr>
          <w:rFonts w:ascii="Garamond" w:hAnsi="Garamond"/>
          <w:b/>
          <w:bCs/>
          <w:sz w:val="26"/>
          <w:szCs w:val="26"/>
        </w:rPr>
        <w:tab/>
      </w:r>
      <w:r w:rsidR="00AF398D" w:rsidRPr="003008BF">
        <w:rPr>
          <w:rFonts w:ascii="Garamond" w:hAnsi="Garamond"/>
          <w:sz w:val="26"/>
          <w:szCs w:val="26"/>
        </w:rPr>
        <w:t>[§ 186.22]</w:t>
      </w:r>
      <w:r w:rsidR="00F63823">
        <w:rPr>
          <w:rFonts w:ascii="Garamond" w:hAnsi="Garamond"/>
          <w:sz w:val="26"/>
          <w:szCs w:val="26"/>
        </w:rPr>
        <w:t>.</w:t>
      </w:r>
    </w:p>
    <w:p w14:paraId="398A6B54" w14:textId="5E817FD7" w:rsidR="00AF398D" w:rsidRPr="003008BF" w:rsidRDefault="00AF398D" w:rsidP="00F63823">
      <w:pPr>
        <w:spacing w:after="120"/>
        <w:rPr>
          <w:rFonts w:ascii="Garamond" w:hAnsi="Garamond"/>
          <w:sz w:val="26"/>
          <w:szCs w:val="26"/>
        </w:rPr>
      </w:pPr>
      <w:r w:rsidRPr="003008BF">
        <w:rPr>
          <w:rFonts w:ascii="Garamond" w:hAnsi="Garamond"/>
          <w:sz w:val="26"/>
          <w:szCs w:val="26"/>
        </w:rPr>
        <w:tab/>
        <w:t>There are many potential pitfalls in sentencing when gang activity is alleged and proved. Thus, appellate counsel is well advised to ensure the correct enhancement and sentence was imposed before pursuing an appeal.</w:t>
      </w:r>
    </w:p>
    <w:p w14:paraId="0E445B32" w14:textId="413DBF0D" w:rsidR="00AF398D" w:rsidRPr="003008BF" w:rsidRDefault="00AF398D" w:rsidP="00AF398D">
      <w:pPr>
        <w:rPr>
          <w:rFonts w:ascii="Garamond" w:hAnsi="Garamond"/>
          <w:sz w:val="26"/>
          <w:szCs w:val="26"/>
        </w:rPr>
      </w:pPr>
      <w:r w:rsidRPr="003008BF">
        <w:rPr>
          <w:rFonts w:ascii="Garamond" w:hAnsi="Garamond"/>
          <w:b/>
          <w:bCs/>
          <w:sz w:val="26"/>
          <w:szCs w:val="26"/>
        </w:rPr>
        <w:tab/>
        <w:t>i.</w:t>
      </w:r>
      <w:r w:rsidRPr="003008BF">
        <w:rPr>
          <w:rFonts w:ascii="Garamond" w:hAnsi="Garamond"/>
          <w:b/>
          <w:bCs/>
          <w:sz w:val="26"/>
          <w:szCs w:val="26"/>
        </w:rPr>
        <w:tab/>
        <w:t xml:space="preserve">Gang </w:t>
      </w:r>
      <w:r w:rsidR="00F63823">
        <w:rPr>
          <w:rFonts w:ascii="Garamond" w:hAnsi="Garamond"/>
          <w:b/>
          <w:bCs/>
          <w:sz w:val="26"/>
          <w:szCs w:val="26"/>
        </w:rPr>
        <w:t>e</w:t>
      </w:r>
      <w:r w:rsidRPr="003008BF">
        <w:rPr>
          <w:rFonts w:ascii="Garamond" w:hAnsi="Garamond"/>
          <w:b/>
          <w:bCs/>
          <w:sz w:val="26"/>
          <w:szCs w:val="26"/>
        </w:rPr>
        <w:t>nhancements</w:t>
      </w:r>
      <w:r w:rsidR="00F63823">
        <w:rPr>
          <w:rFonts w:ascii="Garamond" w:hAnsi="Garamond"/>
          <w:b/>
          <w:bCs/>
          <w:sz w:val="26"/>
          <w:szCs w:val="26"/>
        </w:rPr>
        <w:t>.</w:t>
      </w:r>
    </w:p>
    <w:p w14:paraId="6F6B534B" w14:textId="55856335" w:rsidR="00AF398D" w:rsidRPr="003008BF" w:rsidRDefault="00AF398D" w:rsidP="00F63823">
      <w:pPr>
        <w:spacing w:after="120"/>
        <w:rPr>
          <w:rFonts w:ascii="Garamond" w:hAnsi="Garamond"/>
          <w:sz w:val="26"/>
          <w:szCs w:val="26"/>
        </w:rPr>
      </w:pPr>
      <w:r w:rsidRPr="003008BF">
        <w:rPr>
          <w:rFonts w:ascii="Garamond" w:hAnsi="Garamond"/>
          <w:sz w:val="26"/>
          <w:szCs w:val="26"/>
        </w:rPr>
        <w:tab/>
        <w:t>Felonies committed for the benefit of a criminal street gang receive an additional two, three, or four year term of imprisonment. (§ 186.22, subd. (</w:t>
      </w:r>
      <w:r w:rsidR="001D6DD6">
        <w:rPr>
          <w:rFonts w:ascii="Garamond" w:hAnsi="Garamond"/>
          <w:sz w:val="26"/>
          <w:szCs w:val="26"/>
        </w:rPr>
        <w:t>b</w:t>
      </w:r>
      <w:r w:rsidRPr="003008BF">
        <w:rPr>
          <w:rFonts w:ascii="Garamond" w:hAnsi="Garamond"/>
          <w:sz w:val="26"/>
          <w:szCs w:val="26"/>
        </w:rPr>
        <w:t>)(1)(A).) If the felony is a “serious felony,” the additional term is five years. (§ 186.22, subd. (b)(1)(B).) If the felony is a “violent felony,” the additional term is 10 years. (§ 186.22, subd. (</w:t>
      </w:r>
      <w:r w:rsidR="001D6DD6">
        <w:rPr>
          <w:rFonts w:ascii="Garamond" w:hAnsi="Garamond"/>
          <w:sz w:val="26"/>
          <w:szCs w:val="26"/>
        </w:rPr>
        <w:t>b</w:t>
      </w:r>
      <w:r w:rsidRPr="003008BF">
        <w:rPr>
          <w:rFonts w:ascii="Garamond" w:hAnsi="Garamond"/>
          <w:sz w:val="26"/>
          <w:szCs w:val="26"/>
        </w:rPr>
        <w:t xml:space="preserve">)(1)(C).) There </w:t>
      </w:r>
      <w:r w:rsidR="001D6DD6">
        <w:rPr>
          <w:rFonts w:ascii="Garamond" w:hAnsi="Garamond"/>
          <w:sz w:val="26"/>
          <w:szCs w:val="26"/>
        </w:rPr>
        <w:t>are</w:t>
      </w:r>
      <w:r w:rsidRPr="003008BF">
        <w:rPr>
          <w:rFonts w:ascii="Garamond" w:hAnsi="Garamond"/>
          <w:sz w:val="26"/>
          <w:szCs w:val="26"/>
        </w:rPr>
        <w:t xml:space="preserve"> also</w:t>
      </w:r>
      <w:r w:rsidR="001D6DD6">
        <w:rPr>
          <w:rFonts w:ascii="Garamond" w:hAnsi="Garamond"/>
          <w:sz w:val="26"/>
          <w:szCs w:val="26"/>
        </w:rPr>
        <w:t xml:space="preserve"> </w:t>
      </w:r>
      <w:r w:rsidRPr="003008BF">
        <w:rPr>
          <w:rFonts w:ascii="Garamond" w:hAnsi="Garamond"/>
          <w:sz w:val="26"/>
          <w:szCs w:val="26"/>
        </w:rPr>
        <w:t>minimum parole period</w:t>
      </w:r>
      <w:r w:rsidR="001D6DD6">
        <w:rPr>
          <w:rFonts w:ascii="Garamond" w:hAnsi="Garamond"/>
          <w:sz w:val="26"/>
          <w:szCs w:val="26"/>
        </w:rPr>
        <w:t xml:space="preserve">s to </w:t>
      </w:r>
      <w:r w:rsidR="00D51F81">
        <w:rPr>
          <w:rFonts w:ascii="Garamond" w:hAnsi="Garamond"/>
          <w:sz w:val="26"/>
          <w:szCs w:val="26"/>
        </w:rPr>
        <w:t xml:space="preserve">be aware of under section </w:t>
      </w:r>
      <w:r w:rsidRPr="003008BF">
        <w:rPr>
          <w:rFonts w:ascii="Garamond" w:hAnsi="Garamond"/>
          <w:sz w:val="26"/>
          <w:szCs w:val="26"/>
        </w:rPr>
        <w:t>186.22, subd</w:t>
      </w:r>
      <w:r w:rsidR="00D51F81">
        <w:rPr>
          <w:rFonts w:ascii="Garamond" w:hAnsi="Garamond"/>
          <w:sz w:val="26"/>
          <w:szCs w:val="26"/>
        </w:rPr>
        <w:t>s</w:t>
      </w:r>
      <w:r w:rsidRPr="003008BF">
        <w:rPr>
          <w:rFonts w:ascii="Garamond" w:hAnsi="Garamond"/>
          <w:sz w:val="26"/>
          <w:szCs w:val="26"/>
        </w:rPr>
        <w:t>. (b)(</w:t>
      </w:r>
      <w:r w:rsidR="00D51F81">
        <w:rPr>
          <w:rFonts w:ascii="Garamond" w:hAnsi="Garamond"/>
          <w:sz w:val="26"/>
          <w:szCs w:val="26"/>
        </w:rPr>
        <w:t>4) and (b)(</w:t>
      </w:r>
      <w:r w:rsidRPr="003008BF">
        <w:rPr>
          <w:rFonts w:ascii="Garamond" w:hAnsi="Garamond"/>
          <w:sz w:val="26"/>
          <w:szCs w:val="26"/>
        </w:rPr>
        <w:t>5).</w:t>
      </w:r>
    </w:p>
    <w:p w14:paraId="6D1D96EF" w14:textId="77777777" w:rsidR="004D136E" w:rsidRDefault="00AF398D" w:rsidP="00AF398D">
      <w:pPr>
        <w:rPr>
          <w:rFonts w:ascii="Garamond" w:hAnsi="Garamond"/>
          <w:b/>
          <w:bCs/>
          <w:sz w:val="26"/>
          <w:szCs w:val="26"/>
        </w:rPr>
      </w:pPr>
      <w:r w:rsidRPr="003008BF">
        <w:rPr>
          <w:rFonts w:ascii="Garamond" w:hAnsi="Garamond"/>
          <w:b/>
          <w:bCs/>
          <w:sz w:val="26"/>
          <w:szCs w:val="26"/>
        </w:rPr>
        <w:tab/>
      </w:r>
    </w:p>
    <w:p w14:paraId="0367650D" w14:textId="233439F9" w:rsidR="00AF398D" w:rsidRPr="003008BF" w:rsidRDefault="004D136E" w:rsidP="00AF398D">
      <w:pPr>
        <w:rPr>
          <w:rFonts w:ascii="Garamond" w:hAnsi="Garamond"/>
          <w:sz w:val="26"/>
          <w:szCs w:val="26"/>
        </w:rPr>
      </w:pPr>
      <w:r>
        <w:rPr>
          <w:rFonts w:ascii="Garamond" w:hAnsi="Garamond"/>
          <w:b/>
          <w:bCs/>
          <w:sz w:val="26"/>
          <w:szCs w:val="26"/>
        </w:rPr>
        <w:lastRenderedPageBreak/>
        <w:tab/>
      </w:r>
      <w:r w:rsidR="00AF398D" w:rsidRPr="003008BF">
        <w:rPr>
          <w:rFonts w:ascii="Garamond" w:hAnsi="Garamond"/>
          <w:b/>
          <w:bCs/>
          <w:sz w:val="26"/>
          <w:szCs w:val="26"/>
        </w:rPr>
        <w:t>ii.</w:t>
      </w:r>
      <w:r w:rsidR="00AF398D" w:rsidRPr="003008BF">
        <w:rPr>
          <w:rFonts w:ascii="Garamond" w:hAnsi="Garamond"/>
          <w:b/>
          <w:bCs/>
          <w:sz w:val="26"/>
          <w:szCs w:val="26"/>
        </w:rPr>
        <w:tab/>
        <w:t xml:space="preserve">Gang-related </w:t>
      </w:r>
      <w:r w:rsidR="00F63823">
        <w:rPr>
          <w:rFonts w:ascii="Garamond" w:hAnsi="Garamond"/>
          <w:b/>
          <w:bCs/>
          <w:sz w:val="26"/>
          <w:szCs w:val="26"/>
        </w:rPr>
        <w:t>m</w:t>
      </w:r>
      <w:r w:rsidR="00AF398D" w:rsidRPr="003008BF">
        <w:rPr>
          <w:rFonts w:ascii="Garamond" w:hAnsi="Garamond"/>
          <w:b/>
          <w:bCs/>
          <w:sz w:val="26"/>
          <w:szCs w:val="26"/>
        </w:rPr>
        <w:t xml:space="preserve">andatory </w:t>
      </w:r>
      <w:r w:rsidR="00F63823">
        <w:rPr>
          <w:rFonts w:ascii="Garamond" w:hAnsi="Garamond"/>
          <w:b/>
          <w:bCs/>
          <w:sz w:val="26"/>
          <w:szCs w:val="26"/>
        </w:rPr>
        <w:t>s</w:t>
      </w:r>
      <w:r w:rsidR="00AF398D" w:rsidRPr="003008BF">
        <w:rPr>
          <w:rFonts w:ascii="Garamond" w:hAnsi="Garamond"/>
          <w:b/>
          <w:bCs/>
          <w:sz w:val="26"/>
          <w:szCs w:val="26"/>
        </w:rPr>
        <w:t>entencing</w:t>
      </w:r>
      <w:r w:rsidR="00F63823">
        <w:rPr>
          <w:rFonts w:ascii="Garamond" w:hAnsi="Garamond"/>
          <w:b/>
          <w:bCs/>
          <w:sz w:val="26"/>
          <w:szCs w:val="26"/>
        </w:rPr>
        <w:t>.</w:t>
      </w:r>
    </w:p>
    <w:p w14:paraId="309C607E" w14:textId="77777777" w:rsidR="00AF398D" w:rsidRPr="003008BF" w:rsidRDefault="00AF398D" w:rsidP="00BC7691">
      <w:pPr>
        <w:spacing w:after="240"/>
        <w:rPr>
          <w:rFonts w:ascii="Garamond" w:hAnsi="Garamond"/>
          <w:sz w:val="26"/>
          <w:szCs w:val="26"/>
        </w:rPr>
      </w:pPr>
      <w:r w:rsidRPr="003008BF">
        <w:rPr>
          <w:rFonts w:ascii="Garamond" w:hAnsi="Garamond"/>
          <w:sz w:val="26"/>
          <w:szCs w:val="26"/>
        </w:rPr>
        <w:tab/>
        <w:t xml:space="preserve">Section 186.22, subdivision (b)(4) mandates an indeterminate life term with a minimum term requirement for home invasion robbery (§ 213, subd. (a)(1)(A)), carjacking (§ 215), felony discharge of a firearm at an inhabited dwelling/vehicle (§ 246), a violation of section 12022.55 (firearm use enhancement), or felony extortion (§ 519). (§ 186.22, subd. (b)(4)(B) &amp; (C).) </w:t>
      </w:r>
    </w:p>
    <w:p w14:paraId="7A2E8129" w14:textId="2A679536" w:rsidR="00AF398D" w:rsidRPr="003008BF" w:rsidRDefault="00AF398D" w:rsidP="00AF398D">
      <w:pPr>
        <w:rPr>
          <w:rFonts w:ascii="Garamond" w:hAnsi="Garamond"/>
          <w:sz w:val="26"/>
          <w:szCs w:val="26"/>
        </w:rPr>
      </w:pPr>
      <w:r w:rsidRPr="003008BF">
        <w:rPr>
          <w:rFonts w:ascii="Garamond" w:hAnsi="Garamond"/>
          <w:b/>
          <w:bCs/>
          <w:sz w:val="26"/>
          <w:szCs w:val="26"/>
        </w:rPr>
        <w:tab/>
        <w:t>iii.</w:t>
      </w:r>
      <w:r w:rsidRPr="003008BF">
        <w:rPr>
          <w:rFonts w:ascii="Garamond" w:hAnsi="Garamond"/>
          <w:b/>
          <w:bCs/>
          <w:sz w:val="26"/>
          <w:szCs w:val="26"/>
        </w:rPr>
        <w:tab/>
        <w:t xml:space="preserve">Mandatory </w:t>
      </w:r>
      <w:r w:rsidR="00F63823">
        <w:rPr>
          <w:rFonts w:ascii="Garamond" w:hAnsi="Garamond"/>
          <w:b/>
          <w:bCs/>
          <w:sz w:val="26"/>
          <w:szCs w:val="26"/>
        </w:rPr>
        <w:t>mi</w:t>
      </w:r>
      <w:r w:rsidRPr="003008BF">
        <w:rPr>
          <w:rFonts w:ascii="Garamond" w:hAnsi="Garamond"/>
          <w:b/>
          <w:bCs/>
          <w:sz w:val="26"/>
          <w:szCs w:val="26"/>
        </w:rPr>
        <w:t xml:space="preserve">nimum </w:t>
      </w:r>
      <w:r w:rsidR="00F63823">
        <w:rPr>
          <w:rFonts w:ascii="Garamond" w:hAnsi="Garamond"/>
          <w:b/>
          <w:bCs/>
          <w:sz w:val="26"/>
          <w:szCs w:val="26"/>
        </w:rPr>
        <w:t>j</w:t>
      </w:r>
      <w:r w:rsidRPr="003008BF">
        <w:rPr>
          <w:rFonts w:ascii="Garamond" w:hAnsi="Garamond"/>
          <w:b/>
          <w:bCs/>
          <w:sz w:val="26"/>
          <w:szCs w:val="26"/>
        </w:rPr>
        <w:t xml:space="preserve">ail </w:t>
      </w:r>
      <w:r w:rsidR="00F63823">
        <w:rPr>
          <w:rFonts w:ascii="Garamond" w:hAnsi="Garamond"/>
          <w:b/>
          <w:bCs/>
          <w:sz w:val="26"/>
          <w:szCs w:val="26"/>
        </w:rPr>
        <w:t>t</w:t>
      </w:r>
      <w:r w:rsidRPr="003008BF">
        <w:rPr>
          <w:rFonts w:ascii="Garamond" w:hAnsi="Garamond"/>
          <w:b/>
          <w:bCs/>
          <w:sz w:val="26"/>
          <w:szCs w:val="26"/>
        </w:rPr>
        <w:t xml:space="preserve">erm </w:t>
      </w:r>
      <w:r w:rsidR="00F63823">
        <w:rPr>
          <w:rFonts w:ascii="Garamond" w:hAnsi="Garamond"/>
          <w:b/>
          <w:bCs/>
          <w:sz w:val="26"/>
          <w:szCs w:val="26"/>
        </w:rPr>
        <w:t>w</w:t>
      </w:r>
      <w:r w:rsidRPr="003008BF">
        <w:rPr>
          <w:rFonts w:ascii="Garamond" w:hAnsi="Garamond"/>
          <w:b/>
          <w:bCs/>
          <w:sz w:val="26"/>
          <w:szCs w:val="26"/>
        </w:rPr>
        <w:t xml:space="preserve">hen </w:t>
      </w:r>
      <w:r w:rsidR="00F63823">
        <w:rPr>
          <w:rFonts w:ascii="Garamond" w:hAnsi="Garamond"/>
          <w:b/>
          <w:bCs/>
          <w:sz w:val="26"/>
          <w:szCs w:val="26"/>
        </w:rPr>
        <w:t>p</w:t>
      </w:r>
      <w:r w:rsidRPr="003008BF">
        <w:rPr>
          <w:rFonts w:ascii="Garamond" w:hAnsi="Garamond"/>
          <w:b/>
          <w:bCs/>
          <w:sz w:val="26"/>
          <w:szCs w:val="26"/>
        </w:rPr>
        <w:t xml:space="preserve">robation </w:t>
      </w:r>
      <w:r w:rsidR="00F63823">
        <w:rPr>
          <w:rFonts w:ascii="Garamond" w:hAnsi="Garamond"/>
          <w:b/>
          <w:bCs/>
          <w:sz w:val="26"/>
          <w:szCs w:val="26"/>
        </w:rPr>
        <w:t>i</w:t>
      </w:r>
      <w:r w:rsidRPr="003008BF">
        <w:rPr>
          <w:rFonts w:ascii="Garamond" w:hAnsi="Garamond"/>
          <w:b/>
          <w:bCs/>
          <w:sz w:val="26"/>
          <w:szCs w:val="26"/>
        </w:rPr>
        <w:t>mposed</w:t>
      </w:r>
      <w:r w:rsidR="00F63823">
        <w:rPr>
          <w:rFonts w:ascii="Garamond" w:hAnsi="Garamond"/>
          <w:b/>
          <w:bCs/>
          <w:sz w:val="26"/>
          <w:szCs w:val="26"/>
        </w:rPr>
        <w:t>.</w:t>
      </w:r>
    </w:p>
    <w:p w14:paraId="651DF55B" w14:textId="22761235" w:rsidR="00AF398D" w:rsidRPr="003008BF" w:rsidRDefault="00AF398D" w:rsidP="00BC7691">
      <w:pPr>
        <w:spacing w:after="240"/>
        <w:rPr>
          <w:rFonts w:ascii="Garamond" w:hAnsi="Garamond"/>
          <w:sz w:val="26"/>
          <w:szCs w:val="26"/>
        </w:rPr>
      </w:pPr>
      <w:r w:rsidRPr="003008BF">
        <w:rPr>
          <w:rFonts w:ascii="Garamond" w:hAnsi="Garamond"/>
          <w:sz w:val="26"/>
          <w:szCs w:val="26"/>
        </w:rPr>
        <w:tab/>
        <w:t xml:space="preserve">In addition to the above, where probation is granted, there is a mandatory minimum of a </w:t>
      </w:r>
      <w:r w:rsidR="00873556" w:rsidRPr="003008BF">
        <w:rPr>
          <w:rFonts w:ascii="Garamond" w:hAnsi="Garamond"/>
          <w:sz w:val="26"/>
          <w:szCs w:val="26"/>
        </w:rPr>
        <w:t>180-day</w:t>
      </w:r>
      <w:r w:rsidRPr="003008BF">
        <w:rPr>
          <w:rFonts w:ascii="Garamond" w:hAnsi="Garamond"/>
          <w:sz w:val="26"/>
          <w:szCs w:val="26"/>
        </w:rPr>
        <w:t xml:space="preserve"> county jail term. (§ 186.22, subd. (c).)</w:t>
      </w:r>
    </w:p>
    <w:p w14:paraId="495AA0D0" w14:textId="75D12592" w:rsidR="00AF398D" w:rsidRPr="003008BF" w:rsidRDefault="00AF398D" w:rsidP="00AF398D">
      <w:pPr>
        <w:rPr>
          <w:rFonts w:ascii="Garamond" w:hAnsi="Garamond"/>
          <w:sz w:val="26"/>
          <w:szCs w:val="26"/>
        </w:rPr>
      </w:pPr>
      <w:r w:rsidRPr="003008BF">
        <w:rPr>
          <w:rFonts w:ascii="Garamond" w:hAnsi="Garamond"/>
          <w:b/>
          <w:bCs/>
          <w:sz w:val="26"/>
          <w:szCs w:val="26"/>
        </w:rPr>
        <w:tab/>
        <w:t>iv.</w:t>
      </w:r>
      <w:r w:rsidRPr="003008BF">
        <w:rPr>
          <w:rFonts w:ascii="Garamond" w:hAnsi="Garamond"/>
          <w:b/>
          <w:bCs/>
          <w:sz w:val="26"/>
          <w:szCs w:val="26"/>
        </w:rPr>
        <w:tab/>
        <w:t xml:space="preserve">Gang-related </w:t>
      </w:r>
      <w:r w:rsidR="00F63823">
        <w:rPr>
          <w:rFonts w:ascii="Garamond" w:hAnsi="Garamond"/>
          <w:b/>
          <w:bCs/>
          <w:sz w:val="26"/>
          <w:szCs w:val="26"/>
        </w:rPr>
        <w:t>s</w:t>
      </w:r>
      <w:r w:rsidRPr="003008BF">
        <w:rPr>
          <w:rFonts w:ascii="Garamond" w:hAnsi="Garamond"/>
          <w:b/>
          <w:bCs/>
          <w:sz w:val="26"/>
          <w:szCs w:val="26"/>
        </w:rPr>
        <w:t xml:space="preserve">pecial </w:t>
      </w:r>
      <w:r w:rsidR="00F63823">
        <w:rPr>
          <w:rFonts w:ascii="Garamond" w:hAnsi="Garamond"/>
          <w:b/>
          <w:bCs/>
          <w:sz w:val="26"/>
          <w:szCs w:val="26"/>
        </w:rPr>
        <w:t>t</w:t>
      </w:r>
      <w:r w:rsidRPr="003008BF">
        <w:rPr>
          <w:rFonts w:ascii="Garamond" w:hAnsi="Garamond"/>
          <w:b/>
          <w:bCs/>
          <w:sz w:val="26"/>
          <w:szCs w:val="26"/>
        </w:rPr>
        <w:t xml:space="preserve">reatment of a </w:t>
      </w:r>
      <w:r w:rsidR="00F63823">
        <w:rPr>
          <w:rFonts w:ascii="Garamond" w:hAnsi="Garamond"/>
          <w:b/>
          <w:bCs/>
          <w:sz w:val="26"/>
          <w:szCs w:val="26"/>
        </w:rPr>
        <w:t>d</w:t>
      </w:r>
      <w:r w:rsidRPr="003008BF">
        <w:rPr>
          <w:rFonts w:ascii="Garamond" w:hAnsi="Garamond"/>
          <w:b/>
          <w:bCs/>
          <w:sz w:val="26"/>
          <w:szCs w:val="26"/>
        </w:rPr>
        <w:t xml:space="preserve">iscretionary </w:t>
      </w:r>
      <w:r w:rsidR="00F63823">
        <w:rPr>
          <w:rFonts w:ascii="Garamond" w:hAnsi="Garamond"/>
          <w:b/>
          <w:bCs/>
          <w:sz w:val="26"/>
          <w:szCs w:val="26"/>
        </w:rPr>
        <w:t>d</w:t>
      </w:r>
      <w:r w:rsidRPr="003008BF">
        <w:rPr>
          <w:rFonts w:ascii="Garamond" w:hAnsi="Garamond"/>
          <w:b/>
          <w:bCs/>
          <w:sz w:val="26"/>
          <w:szCs w:val="26"/>
        </w:rPr>
        <w:t>ismissal</w:t>
      </w:r>
      <w:r w:rsidR="00F63823">
        <w:rPr>
          <w:rFonts w:ascii="Garamond" w:hAnsi="Garamond"/>
          <w:b/>
          <w:bCs/>
          <w:sz w:val="26"/>
          <w:szCs w:val="26"/>
        </w:rPr>
        <w:t>.</w:t>
      </w:r>
    </w:p>
    <w:p w14:paraId="659AF582" w14:textId="45CD48F3" w:rsidR="00AF398D" w:rsidRPr="003008BF" w:rsidRDefault="00AF398D" w:rsidP="001E47AA">
      <w:pPr>
        <w:spacing w:after="240"/>
        <w:rPr>
          <w:rFonts w:ascii="Garamond" w:hAnsi="Garamond"/>
          <w:sz w:val="26"/>
          <w:szCs w:val="26"/>
        </w:rPr>
      </w:pPr>
      <w:r w:rsidRPr="003008BF">
        <w:rPr>
          <w:rFonts w:ascii="Garamond" w:hAnsi="Garamond"/>
          <w:sz w:val="26"/>
          <w:szCs w:val="26"/>
        </w:rPr>
        <w:tab/>
      </w:r>
      <w:r w:rsidR="002C7084">
        <w:rPr>
          <w:rFonts w:ascii="Garamond" w:hAnsi="Garamond"/>
          <w:sz w:val="26"/>
          <w:szCs w:val="26"/>
        </w:rPr>
        <w:t xml:space="preserve">The trial court may strike the punishment for the enhancements under section 186.22, but its discretion is </w:t>
      </w:r>
      <w:r w:rsidR="002C7084" w:rsidRPr="003008BF">
        <w:rPr>
          <w:rFonts w:ascii="Garamond" w:hAnsi="Garamond"/>
          <w:sz w:val="26"/>
          <w:szCs w:val="26"/>
        </w:rPr>
        <w:t>limited to “an unusual case where the interests of justice would best be served</w:t>
      </w:r>
      <w:r w:rsidR="002C7084">
        <w:rPr>
          <w:rFonts w:ascii="Garamond" w:hAnsi="Garamond"/>
          <w:sz w:val="26"/>
          <w:szCs w:val="26"/>
        </w:rPr>
        <w:t>.</w:t>
      </w:r>
      <w:r w:rsidR="002C7084" w:rsidRPr="003008BF">
        <w:rPr>
          <w:rFonts w:ascii="Garamond" w:hAnsi="Garamond"/>
          <w:sz w:val="26"/>
          <w:szCs w:val="26"/>
        </w:rPr>
        <w:t>”</w:t>
      </w:r>
      <w:r w:rsidR="002C7084">
        <w:rPr>
          <w:rFonts w:ascii="Garamond" w:hAnsi="Garamond"/>
          <w:sz w:val="26"/>
          <w:szCs w:val="26"/>
        </w:rPr>
        <w:t xml:space="preserve"> (§ 186.22, subd. (g).) </w:t>
      </w:r>
      <w:r w:rsidR="00873556">
        <w:rPr>
          <w:rFonts w:ascii="Garamond" w:hAnsi="Garamond"/>
          <w:sz w:val="26"/>
          <w:szCs w:val="26"/>
        </w:rPr>
        <w:t>If the trial court decides to strike any additional punishments for the enhancements under section 186.22, make sure the court</w:t>
      </w:r>
      <w:r w:rsidR="00873556" w:rsidRPr="003008BF">
        <w:rPr>
          <w:rFonts w:ascii="Garamond" w:hAnsi="Garamond"/>
          <w:sz w:val="26"/>
          <w:szCs w:val="26"/>
        </w:rPr>
        <w:t xml:space="preserve"> specifies on the record and enters into the minutes a statement of reasons. (§ 186.22, subd. (g).)</w:t>
      </w:r>
      <w:r w:rsidR="00873556">
        <w:rPr>
          <w:rFonts w:ascii="Garamond" w:hAnsi="Garamond"/>
          <w:sz w:val="26"/>
          <w:szCs w:val="26"/>
        </w:rPr>
        <w:t xml:space="preserve"> </w:t>
      </w:r>
    </w:p>
    <w:p w14:paraId="04C95F96" w14:textId="0A8EE5AE" w:rsidR="00AF398D" w:rsidRPr="003008BF" w:rsidRDefault="00AF398D" w:rsidP="00AF398D">
      <w:pPr>
        <w:rPr>
          <w:rFonts w:ascii="Garamond" w:hAnsi="Garamond"/>
          <w:sz w:val="26"/>
          <w:szCs w:val="26"/>
        </w:rPr>
      </w:pPr>
      <w:r w:rsidRPr="003008BF">
        <w:rPr>
          <w:rFonts w:ascii="Garamond" w:hAnsi="Garamond"/>
          <w:b/>
          <w:bCs/>
          <w:sz w:val="26"/>
          <w:szCs w:val="26"/>
        </w:rPr>
        <w:tab/>
        <w:t>8.</w:t>
      </w:r>
      <w:r w:rsidRPr="003008BF">
        <w:rPr>
          <w:rFonts w:ascii="Garamond" w:hAnsi="Garamond"/>
          <w:b/>
          <w:bCs/>
          <w:sz w:val="26"/>
          <w:szCs w:val="26"/>
        </w:rPr>
        <w:tab/>
        <w:t>Misapplication of a Section 654 Stay</w:t>
      </w:r>
      <w:r w:rsidR="005B59BB">
        <w:rPr>
          <w:rFonts w:ascii="Garamond" w:hAnsi="Garamond"/>
          <w:b/>
          <w:bCs/>
          <w:sz w:val="26"/>
          <w:szCs w:val="26"/>
        </w:rPr>
        <w:t>.</w:t>
      </w:r>
    </w:p>
    <w:p w14:paraId="3C64AB6C" w14:textId="5930FEE8" w:rsidR="00AF398D" w:rsidRPr="003008BF" w:rsidRDefault="00AF398D" w:rsidP="00AF398D">
      <w:pPr>
        <w:rPr>
          <w:rFonts w:ascii="Garamond" w:hAnsi="Garamond"/>
          <w:sz w:val="26"/>
          <w:szCs w:val="26"/>
        </w:rPr>
      </w:pPr>
      <w:r w:rsidRPr="003008BF">
        <w:rPr>
          <w:rFonts w:ascii="Garamond" w:hAnsi="Garamond"/>
          <w:sz w:val="26"/>
          <w:szCs w:val="26"/>
        </w:rPr>
        <w:tab/>
      </w:r>
      <w:r w:rsidR="004B7E41">
        <w:rPr>
          <w:rFonts w:ascii="Garamond" w:hAnsi="Garamond"/>
          <w:sz w:val="26"/>
          <w:szCs w:val="26"/>
        </w:rPr>
        <w:t xml:space="preserve">Section 654 precludes double punishment for an act or omission that is punishable in different ways by different provisions of law. Although it is not uncommon for a trial court to forget to stay a conviction under section 654 (an arguable issue on appeal), the reverse would be considered an adverse consequence. </w:t>
      </w:r>
      <w:r w:rsidRPr="003008BF">
        <w:rPr>
          <w:rFonts w:ascii="Garamond" w:hAnsi="Garamond"/>
          <w:sz w:val="26"/>
          <w:szCs w:val="26"/>
        </w:rPr>
        <w:t xml:space="preserve">Appellate counsel </w:t>
      </w:r>
      <w:r w:rsidR="000501DC">
        <w:rPr>
          <w:rFonts w:ascii="Garamond" w:hAnsi="Garamond"/>
          <w:sz w:val="26"/>
          <w:szCs w:val="26"/>
        </w:rPr>
        <w:t>is</w:t>
      </w:r>
      <w:r w:rsidRPr="003008BF">
        <w:rPr>
          <w:rFonts w:ascii="Garamond" w:hAnsi="Garamond"/>
          <w:sz w:val="26"/>
          <w:szCs w:val="26"/>
        </w:rPr>
        <w:t xml:space="preserve"> </w:t>
      </w:r>
      <w:r w:rsidR="004B7E41">
        <w:rPr>
          <w:rFonts w:ascii="Garamond" w:hAnsi="Garamond"/>
          <w:sz w:val="26"/>
          <w:szCs w:val="26"/>
        </w:rPr>
        <w:t xml:space="preserve">thus </w:t>
      </w:r>
      <w:r w:rsidRPr="003008BF">
        <w:rPr>
          <w:rFonts w:ascii="Garamond" w:hAnsi="Garamond"/>
          <w:sz w:val="26"/>
          <w:szCs w:val="26"/>
        </w:rPr>
        <w:t>always advised to review the judgment of the trial court where a section 654 stay is imposed as this is a ripe area for trial court error. According to at least one decision, the erroneous imposition of a section 654 stay renders the entire sentence “unauthorized.” (</w:t>
      </w:r>
      <w:r w:rsidRPr="003008BF">
        <w:rPr>
          <w:rFonts w:ascii="Garamond" w:hAnsi="Garamond"/>
          <w:i/>
          <w:iCs/>
          <w:sz w:val="26"/>
          <w:szCs w:val="26"/>
        </w:rPr>
        <w:t>People v. Price</w:t>
      </w:r>
      <w:r w:rsidRPr="003008BF">
        <w:rPr>
          <w:rFonts w:ascii="Garamond" w:hAnsi="Garamond"/>
          <w:sz w:val="26"/>
          <w:szCs w:val="26"/>
        </w:rPr>
        <w:t xml:space="preserve">, </w:t>
      </w:r>
      <w:r w:rsidRPr="003008BF">
        <w:rPr>
          <w:rFonts w:ascii="Garamond" w:hAnsi="Garamond"/>
          <w:i/>
          <w:iCs/>
          <w:sz w:val="26"/>
          <w:szCs w:val="26"/>
        </w:rPr>
        <w:t>supra</w:t>
      </w:r>
      <w:r w:rsidRPr="003008BF">
        <w:rPr>
          <w:rFonts w:ascii="Garamond" w:hAnsi="Garamond"/>
          <w:sz w:val="26"/>
          <w:szCs w:val="26"/>
        </w:rPr>
        <w:t xml:space="preserve">, 184 Cal.App.3d 1405, 1411; but see </w:t>
      </w:r>
      <w:r w:rsidRPr="003008BF">
        <w:rPr>
          <w:rFonts w:ascii="Garamond" w:hAnsi="Garamond"/>
          <w:i/>
          <w:iCs/>
          <w:sz w:val="26"/>
          <w:szCs w:val="26"/>
        </w:rPr>
        <w:t xml:space="preserve">People v. Brown </w:t>
      </w:r>
      <w:r w:rsidRPr="003008BF">
        <w:rPr>
          <w:rFonts w:ascii="Garamond" w:hAnsi="Garamond"/>
          <w:sz w:val="26"/>
          <w:szCs w:val="26"/>
        </w:rPr>
        <w:t>(1987) 193 Cal.App.3d 957, 962 [erroneous section 654 stay may not render sentence “unauthorized.”].)</w:t>
      </w:r>
    </w:p>
    <w:p w14:paraId="7D113555" w14:textId="77777777" w:rsidR="00AF398D" w:rsidRPr="003008BF" w:rsidRDefault="00AF398D" w:rsidP="00AF398D">
      <w:pPr>
        <w:rPr>
          <w:rFonts w:ascii="Garamond" w:hAnsi="Garamond"/>
          <w:sz w:val="26"/>
          <w:szCs w:val="26"/>
        </w:rPr>
      </w:pPr>
      <w:r w:rsidRPr="003008BF">
        <w:rPr>
          <w:rFonts w:ascii="Garamond" w:hAnsi="Garamond"/>
          <w:sz w:val="26"/>
          <w:szCs w:val="26"/>
        </w:rPr>
        <w:lastRenderedPageBreak/>
        <w:tab/>
        <w:t xml:space="preserve">Possible section 654 errors include where the court stays a count under section 654, but erroneously imposes the lighter sentence. This is error since section 654 requires imposition of the “longest potential term of imprisonment.” Another issue is where the court finds section 654 applies but runs the conviction concurrently. (See </w:t>
      </w:r>
      <w:r w:rsidRPr="003008BF">
        <w:rPr>
          <w:rFonts w:ascii="Garamond" w:hAnsi="Garamond"/>
          <w:i/>
          <w:iCs/>
          <w:sz w:val="26"/>
          <w:szCs w:val="26"/>
        </w:rPr>
        <w:t xml:space="preserve">People v. Miller </w:t>
      </w:r>
      <w:r w:rsidRPr="003008BF">
        <w:rPr>
          <w:rFonts w:ascii="Garamond" w:hAnsi="Garamond"/>
          <w:sz w:val="26"/>
          <w:szCs w:val="26"/>
        </w:rPr>
        <w:t>(1977) 18 Cal.3d 873, 886 [rather than impose concurrently, procedure is to stay execution of sentence on convictions subject to section 654; upon successful service of the more serious conviction, the stay becomes permanent].)</w:t>
      </w:r>
    </w:p>
    <w:p w14:paraId="1837FBB0" w14:textId="77777777" w:rsidR="00AF398D" w:rsidRPr="003008BF" w:rsidRDefault="00AF398D" w:rsidP="00AF398D">
      <w:pPr>
        <w:rPr>
          <w:rFonts w:ascii="Garamond" w:hAnsi="Garamond"/>
          <w:sz w:val="26"/>
          <w:szCs w:val="26"/>
        </w:rPr>
      </w:pPr>
      <w:r w:rsidRPr="003008BF">
        <w:rPr>
          <w:rFonts w:ascii="Garamond" w:hAnsi="Garamond"/>
          <w:sz w:val="26"/>
          <w:szCs w:val="26"/>
        </w:rPr>
        <w:tab/>
        <w:t>Under the Three Strikes law, a prior conviction that has been stayed under section 654 is still a strike. (</w:t>
      </w:r>
      <w:r w:rsidRPr="003008BF">
        <w:rPr>
          <w:rFonts w:ascii="Garamond" w:hAnsi="Garamond"/>
          <w:i/>
          <w:iCs/>
          <w:sz w:val="26"/>
          <w:szCs w:val="26"/>
        </w:rPr>
        <w:t xml:space="preserve">People v. Benson </w:t>
      </w:r>
      <w:r w:rsidRPr="003008BF">
        <w:rPr>
          <w:rFonts w:ascii="Garamond" w:hAnsi="Garamond"/>
          <w:sz w:val="26"/>
          <w:szCs w:val="26"/>
        </w:rPr>
        <w:t xml:space="preserve">(1998) 18 Cal.4th 24, 36, fn. 8; but see </w:t>
      </w:r>
      <w:r w:rsidRPr="003008BF">
        <w:rPr>
          <w:rFonts w:ascii="Garamond" w:hAnsi="Garamond"/>
          <w:i/>
          <w:iCs/>
          <w:sz w:val="26"/>
          <w:szCs w:val="26"/>
        </w:rPr>
        <w:t xml:space="preserve">People v. Vargas </w:t>
      </w:r>
      <w:r w:rsidRPr="003008BF">
        <w:rPr>
          <w:rFonts w:ascii="Garamond" w:hAnsi="Garamond"/>
          <w:sz w:val="26"/>
          <w:szCs w:val="26"/>
        </w:rPr>
        <w:t>(2014) 59 Cal.4th 635, 640 [when a single act resulted in two convictions, the court is required to strike one of the prior convictions].)</w:t>
      </w:r>
    </w:p>
    <w:p w14:paraId="62412FBB" w14:textId="6368DB33" w:rsidR="00AF398D" w:rsidRPr="003008BF" w:rsidRDefault="00AF398D" w:rsidP="001E47AA">
      <w:pPr>
        <w:spacing w:after="240"/>
        <w:rPr>
          <w:rFonts w:ascii="Garamond" w:hAnsi="Garamond"/>
          <w:sz w:val="26"/>
          <w:szCs w:val="26"/>
        </w:rPr>
      </w:pPr>
      <w:r w:rsidRPr="003008BF">
        <w:rPr>
          <w:rFonts w:ascii="Garamond" w:hAnsi="Garamond"/>
          <w:sz w:val="26"/>
          <w:szCs w:val="26"/>
        </w:rPr>
        <w:tab/>
        <w:t>When the court imposes a sentence pursuant to section 667.6, subdivision (c), section 654 cannot be applied to a consecutive term for a non-sex offense. (</w:t>
      </w:r>
      <w:r w:rsidRPr="003008BF">
        <w:rPr>
          <w:rFonts w:ascii="Garamond" w:hAnsi="Garamond"/>
          <w:i/>
          <w:iCs/>
          <w:sz w:val="26"/>
          <w:szCs w:val="26"/>
        </w:rPr>
        <w:t xml:space="preserve">People v. Hicks </w:t>
      </w:r>
      <w:r w:rsidRPr="003008BF">
        <w:rPr>
          <w:rFonts w:ascii="Garamond" w:hAnsi="Garamond"/>
          <w:sz w:val="26"/>
          <w:szCs w:val="26"/>
        </w:rPr>
        <w:t>(1993) Cal.4th 784, 787 [consecutive term for burglary upheld even though it was the means by which the sex offenses were committed].)</w:t>
      </w:r>
    </w:p>
    <w:p w14:paraId="79D0FD69" w14:textId="612B46D8" w:rsidR="00AF398D" w:rsidRDefault="00AF398D" w:rsidP="00AF398D">
      <w:pPr>
        <w:rPr>
          <w:rFonts w:ascii="Garamond" w:hAnsi="Garamond"/>
          <w:b/>
          <w:bCs/>
          <w:sz w:val="26"/>
          <w:szCs w:val="26"/>
        </w:rPr>
      </w:pPr>
      <w:r w:rsidRPr="003008BF">
        <w:rPr>
          <w:rFonts w:ascii="Garamond" w:hAnsi="Garamond"/>
          <w:b/>
          <w:bCs/>
          <w:sz w:val="26"/>
          <w:szCs w:val="26"/>
        </w:rPr>
        <w:tab/>
        <w:t>9.</w:t>
      </w:r>
      <w:r w:rsidRPr="003008BF">
        <w:rPr>
          <w:rFonts w:ascii="Garamond" w:hAnsi="Garamond"/>
          <w:b/>
          <w:bCs/>
          <w:sz w:val="26"/>
          <w:szCs w:val="26"/>
        </w:rPr>
        <w:tab/>
        <w:t>Sex Offenses</w:t>
      </w:r>
      <w:r w:rsidR="005B59BB">
        <w:rPr>
          <w:rFonts w:ascii="Garamond" w:hAnsi="Garamond"/>
          <w:b/>
          <w:bCs/>
          <w:sz w:val="26"/>
          <w:szCs w:val="26"/>
        </w:rPr>
        <w:t>.</w:t>
      </w:r>
    </w:p>
    <w:p w14:paraId="535CB9F5" w14:textId="48AE1562" w:rsidR="006B1A09" w:rsidRPr="006B1A09" w:rsidRDefault="006B1A09" w:rsidP="001E47AA">
      <w:pPr>
        <w:spacing w:after="120"/>
        <w:rPr>
          <w:rFonts w:ascii="Garamond" w:hAnsi="Garamond"/>
          <w:sz w:val="26"/>
          <w:szCs w:val="26"/>
        </w:rPr>
      </w:pPr>
      <w:r>
        <w:rPr>
          <w:rFonts w:ascii="Garamond" w:hAnsi="Garamond"/>
          <w:sz w:val="26"/>
          <w:szCs w:val="26"/>
        </w:rPr>
        <w:t xml:space="preserve">The sentencing requirements for sex offenses are complex. Appellate counsel is well advised to carefully review the multiple relevant statutes to look for errors. </w:t>
      </w:r>
    </w:p>
    <w:p w14:paraId="6196953C" w14:textId="278A65B0" w:rsidR="00AF398D" w:rsidRPr="003008BF" w:rsidRDefault="00AF398D" w:rsidP="00AF398D">
      <w:pPr>
        <w:rPr>
          <w:rFonts w:ascii="Garamond" w:hAnsi="Garamond"/>
          <w:sz w:val="26"/>
          <w:szCs w:val="26"/>
        </w:rPr>
      </w:pPr>
      <w:r w:rsidRPr="003008BF">
        <w:rPr>
          <w:rFonts w:ascii="Garamond" w:hAnsi="Garamond"/>
          <w:b/>
          <w:bCs/>
          <w:sz w:val="26"/>
          <w:szCs w:val="26"/>
        </w:rPr>
        <w:tab/>
        <w:t>i.</w:t>
      </w:r>
      <w:r w:rsidRPr="003008BF">
        <w:rPr>
          <w:rFonts w:ascii="Garamond" w:hAnsi="Garamond"/>
          <w:b/>
          <w:bCs/>
          <w:sz w:val="26"/>
          <w:szCs w:val="26"/>
        </w:rPr>
        <w:tab/>
        <w:t xml:space="preserve">Mandatory </w:t>
      </w:r>
      <w:r w:rsidR="005B59BB">
        <w:rPr>
          <w:rFonts w:ascii="Garamond" w:hAnsi="Garamond"/>
          <w:b/>
          <w:bCs/>
          <w:sz w:val="26"/>
          <w:szCs w:val="26"/>
        </w:rPr>
        <w:t>s</w:t>
      </w:r>
      <w:r w:rsidRPr="003008BF">
        <w:rPr>
          <w:rFonts w:ascii="Garamond" w:hAnsi="Garamond"/>
          <w:b/>
          <w:bCs/>
          <w:sz w:val="26"/>
          <w:szCs w:val="26"/>
        </w:rPr>
        <w:t xml:space="preserve">entencing </w:t>
      </w:r>
      <w:r w:rsidR="005B59BB">
        <w:rPr>
          <w:rFonts w:ascii="Garamond" w:hAnsi="Garamond"/>
          <w:b/>
          <w:bCs/>
          <w:sz w:val="26"/>
          <w:szCs w:val="26"/>
        </w:rPr>
        <w:t>p</w:t>
      </w:r>
      <w:r w:rsidRPr="003008BF">
        <w:rPr>
          <w:rFonts w:ascii="Garamond" w:hAnsi="Garamond"/>
          <w:b/>
          <w:bCs/>
          <w:sz w:val="26"/>
          <w:szCs w:val="26"/>
        </w:rPr>
        <w:t>rovisions</w:t>
      </w:r>
      <w:r w:rsidR="005B59BB">
        <w:rPr>
          <w:rFonts w:ascii="Garamond" w:hAnsi="Garamond"/>
          <w:b/>
          <w:bCs/>
          <w:sz w:val="26"/>
          <w:szCs w:val="26"/>
        </w:rPr>
        <w:t>.</w:t>
      </w:r>
    </w:p>
    <w:p w14:paraId="68E814CF" w14:textId="7464240C" w:rsidR="00AF398D" w:rsidRPr="003008BF" w:rsidRDefault="00AF398D" w:rsidP="005B59BB">
      <w:pPr>
        <w:spacing w:after="120"/>
        <w:rPr>
          <w:rFonts w:ascii="Garamond" w:hAnsi="Garamond"/>
          <w:sz w:val="26"/>
          <w:szCs w:val="26"/>
        </w:rPr>
      </w:pPr>
      <w:r w:rsidRPr="003008BF">
        <w:rPr>
          <w:rFonts w:ascii="Garamond" w:hAnsi="Garamond"/>
          <w:sz w:val="26"/>
          <w:szCs w:val="26"/>
        </w:rPr>
        <w:tab/>
        <w:t>An enumerated sex offense is a conviction for any crime listed in section 667.6, subdivision (</w:t>
      </w:r>
      <w:r w:rsidR="00546A67">
        <w:rPr>
          <w:rFonts w:ascii="Garamond" w:hAnsi="Garamond"/>
          <w:sz w:val="26"/>
          <w:szCs w:val="26"/>
        </w:rPr>
        <w:t>e</w:t>
      </w:r>
      <w:r w:rsidRPr="003008BF">
        <w:rPr>
          <w:rFonts w:ascii="Garamond" w:hAnsi="Garamond"/>
          <w:sz w:val="26"/>
          <w:szCs w:val="26"/>
        </w:rPr>
        <w:t>).</w:t>
      </w:r>
      <w:r w:rsidR="00C55C69">
        <w:rPr>
          <w:rStyle w:val="FootnoteReference"/>
          <w:rFonts w:ascii="Garamond" w:hAnsi="Garamond"/>
          <w:sz w:val="26"/>
          <w:szCs w:val="26"/>
        </w:rPr>
        <w:footnoteReference w:id="12"/>
      </w:r>
      <w:r w:rsidRPr="003008BF">
        <w:rPr>
          <w:rFonts w:ascii="Garamond" w:hAnsi="Garamond"/>
          <w:sz w:val="26"/>
          <w:szCs w:val="26"/>
        </w:rPr>
        <w:t xml:space="preserve"> Generally, </w:t>
      </w:r>
      <w:r w:rsidR="006B1A09">
        <w:rPr>
          <w:rFonts w:ascii="Garamond" w:hAnsi="Garamond"/>
          <w:sz w:val="26"/>
          <w:szCs w:val="26"/>
        </w:rPr>
        <w:t xml:space="preserve">for multiple sex offense convictions, </w:t>
      </w:r>
      <w:r w:rsidRPr="003008BF">
        <w:rPr>
          <w:rFonts w:ascii="Garamond" w:hAnsi="Garamond"/>
          <w:sz w:val="26"/>
          <w:szCs w:val="26"/>
        </w:rPr>
        <w:t xml:space="preserve">the court may impose a </w:t>
      </w:r>
      <w:r w:rsidRPr="003008BF">
        <w:rPr>
          <w:rFonts w:ascii="Garamond" w:hAnsi="Garamond"/>
          <w:b/>
          <w:bCs/>
          <w:sz w:val="26"/>
          <w:szCs w:val="26"/>
        </w:rPr>
        <w:lastRenderedPageBreak/>
        <w:t xml:space="preserve">concurrent </w:t>
      </w:r>
      <w:r w:rsidRPr="003008BF">
        <w:rPr>
          <w:rFonts w:ascii="Garamond" w:hAnsi="Garamond"/>
          <w:sz w:val="26"/>
          <w:szCs w:val="26"/>
        </w:rPr>
        <w:t>sentence</w:t>
      </w:r>
      <w:r w:rsidRPr="003008BF">
        <w:rPr>
          <w:rFonts w:ascii="Garamond" w:hAnsi="Garamond"/>
          <w:b/>
          <w:bCs/>
          <w:sz w:val="26"/>
          <w:szCs w:val="26"/>
        </w:rPr>
        <w:t xml:space="preserve"> or run a full lower/middle/upper term consecutive </w:t>
      </w:r>
      <w:r w:rsidR="006B1A09">
        <w:rPr>
          <w:rFonts w:ascii="Garamond" w:hAnsi="Garamond"/>
          <w:sz w:val="26"/>
          <w:szCs w:val="26"/>
        </w:rPr>
        <w:t>sentence along</w:t>
      </w:r>
      <w:r w:rsidRPr="003008BF">
        <w:rPr>
          <w:rFonts w:ascii="Garamond" w:hAnsi="Garamond"/>
          <w:sz w:val="26"/>
          <w:szCs w:val="26"/>
        </w:rPr>
        <w:t xml:space="preserve"> with full </w:t>
      </w:r>
      <w:r w:rsidR="006B1A09">
        <w:rPr>
          <w:rFonts w:ascii="Garamond" w:hAnsi="Garamond"/>
          <w:sz w:val="26"/>
          <w:szCs w:val="26"/>
        </w:rPr>
        <w:t xml:space="preserve">consecutive </w:t>
      </w:r>
      <w:r w:rsidRPr="003008BF">
        <w:rPr>
          <w:rFonts w:ascii="Garamond" w:hAnsi="Garamond"/>
          <w:sz w:val="26"/>
          <w:szCs w:val="26"/>
        </w:rPr>
        <w:t>terms for conduct enhancements.</w:t>
      </w:r>
      <w:r w:rsidR="00546A67">
        <w:rPr>
          <w:rFonts w:ascii="Garamond" w:hAnsi="Garamond"/>
          <w:sz w:val="26"/>
          <w:szCs w:val="26"/>
        </w:rPr>
        <w:t xml:space="preserve"> </w:t>
      </w:r>
      <w:r w:rsidRPr="003008BF">
        <w:rPr>
          <w:rFonts w:ascii="Garamond" w:hAnsi="Garamond"/>
          <w:sz w:val="26"/>
          <w:szCs w:val="26"/>
        </w:rPr>
        <w:t>(§§ 667.6, subd. (c), sens. 2-4; 1170.1, subd. (h).)</w:t>
      </w:r>
    </w:p>
    <w:p w14:paraId="4C090E9B" w14:textId="77777777" w:rsidR="00606199" w:rsidRPr="00606199" w:rsidRDefault="00AF398D" w:rsidP="005B59BB">
      <w:pPr>
        <w:pStyle w:val="ListParagraph"/>
        <w:numPr>
          <w:ilvl w:val="0"/>
          <w:numId w:val="19"/>
        </w:numPr>
        <w:spacing w:after="120"/>
        <w:rPr>
          <w:rFonts w:ascii="Garamond" w:hAnsi="Garamond"/>
          <w:b/>
          <w:bCs/>
          <w:sz w:val="26"/>
          <w:szCs w:val="26"/>
        </w:rPr>
      </w:pPr>
      <w:r w:rsidRPr="005B59BB">
        <w:rPr>
          <w:rFonts w:ascii="Garamond" w:hAnsi="Garamond"/>
          <w:b/>
          <w:bCs/>
          <w:sz w:val="26"/>
          <w:szCs w:val="26"/>
        </w:rPr>
        <w:t xml:space="preserve">Specified sex offenses subject to life imprisonment </w:t>
      </w:r>
      <w:r w:rsidRPr="005B59BB">
        <w:rPr>
          <w:rFonts w:ascii="Garamond" w:hAnsi="Garamond"/>
          <w:sz w:val="26"/>
          <w:szCs w:val="26"/>
        </w:rPr>
        <w:t xml:space="preserve">[§ 667.61]: </w:t>
      </w:r>
    </w:p>
    <w:p w14:paraId="2A732643" w14:textId="1D2C854D" w:rsidR="00AF398D" w:rsidRPr="00606199" w:rsidRDefault="00606199" w:rsidP="005B59BB">
      <w:pPr>
        <w:pStyle w:val="ListParagraph"/>
        <w:numPr>
          <w:ilvl w:val="0"/>
          <w:numId w:val="19"/>
        </w:numPr>
        <w:spacing w:after="120"/>
        <w:rPr>
          <w:rFonts w:ascii="Garamond" w:hAnsi="Garamond"/>
          <w:b/>
          <w:bCs/>
          <w:sz w:val="26"/>
          <w:szCs w:val="26"/>
        </w:rPr>
      </w:pPr>
      <w:r>
        <w:rPr>
          <w:rFonts w:ascii="Garamond" w:hAnsi="Garamond"/>
          <w:b/>
          <w:bCs/>
          <w:sz w:val="26"/>
          <w:szCs w:val="26"/>
        </w:rPr>
        <w:t xml:space="preserve">(1) </w:t>
      </w:r>
      <w:r w:rsidR="00AF398D" w:rsidRPr="005B59BB">
        <w:rPr>
          <w:rFonts w:ascii="Garamond" w:hAnsi="Garamond"/>
          <w:sz w:val="26"/>
          <w:szCs w:val="26"/>
        </w:rPr>
        <w:t xml:space="preserve">Depending on the circumstances, defendants convicted of certain sex offenses may be subject to </w:t>
      </w:r>
      <w:r w:rsidR="006B1A09" w:rsidRPr="005B59BB">
        <w:rPr>
          <w:rFonts w:ascii="Garamond" w:hAnsi="Garamond"/>
          <w:sz w:val="26"/>
          <w:szCs w:val="26"/>
        </w:rPr>
        <w:t>a mandatory</w:t>
      </w:r>
      <w:r w:rsidR="00AF398D" w:rsidRPr="005B59BB">
        <w:rPr>
          <w:rFonts w:ascii="Garamond" w:hAnsi="Garamond"/>
          <w:sz w:val="26"/>
          <w:szCs w:val="26"/>
        </w:rPr>
        <w:t xml:space="preserve"> term of 25 years to life.</w:t>
      </w:r>
      <w:r w:rsidR="00C55C69">
        <w:rPr>
          <w:rStyle w:val="FootnoteReference"/>
          <w:rFonts w:ascii="Garamond" w:hAnsi="Garamond"/>
          <w:sz w:val="26"/>
          <w:szCs w:val="26"/>
        </w:rPr>
        <w:footnoteReference w:id="13"/>
      </w:r>
    </w:p>
    <w:p w14:paraId="2408BB60" w14:textId="06EF8404" w:rsidR="00606199" w:rsidRPr="005B59BB" w:rsidRDefault="00606199" w:rsidP="005B59BB">
      <w:pPr>
        <w:pStyle w:val="ListParagraph"/>
        <w:numPr>
          <w:ilvl w:val="0"/>
          <w:numId w:val="19"/>
        </w:numPr>
        <w:spacing w:after="120"/>
        <w:rPr>
          <w:rFonts w:ascii="Garamond" w:hAnsi="Garamond"/>
          <w:b/>
          <w:bCs/>
          <w:sz w:val="26"/>
          <w:szCs w:val="26"/>
        </w:rPr>
      </w:pPr>
      <w:r>
        <w:rPr>
          <w:rFonts w:ascii="Garamond" w:hAnsi="Garamond"/>
          <w:b/>
          <w:bCs/>
          <w:sz w:val="26"/>
          <w:szCs w:val="26"/>
        </w:rPr>
        <w:t xml:space="preserve">NOTE: </w:t>
      </w:r>
      <w:r>
        <w:rPr>
          <w:rFonts w:ascii="Garamond" w:hAnsi="Garamond"/>
          <w:sz w:val="26"/>
          <w:szCs w:val="26"/>
        </w:rPr>
        <w:t>Before 2010, the punishment for multiple section 288 convictions against two victims was 15 years to life, but after 2010, the punishment for multiple section 288 convictions against more than one victim is 25 years to life. Courts sometimes erroneously impose the 15 year to life sentence on all counts, which would be error and an adverse consequence. (</w:t>
      </w:r>
      <w:r w:rsidRPr="00606199">
        <w:rPr>
          <w:rFonts w:ascii="Garamond" w:hAnsi="Garamond"/>
          <w:sz w:val="26"/>
          <w:szCs w:val="26"/>
        </w:rPr>
        <w:t xml:space="preserve">See </w:t>
      </w:r>
      <w:r w:rsidRPr="00606199">
        <w:rPr>
          <w:rFonts w:ascii="Garamond" w:hAnsi="Garamond"/>
          <w:i/>
          <w:iCs/>
          <w:sz w:val="26"/>
          <w:szCs w:val="26"/>
        </w:rPr>
        <w:t>People v. Zaldana</w:t>
      </w:r>
      <w:r w:rsidRPr="00606199">
        <w:rPr>
          <w:rFonts w:ascii="Garamond" w:hAnsi="Garamond"/>
          <w:sz w:val="26"/>
          <w:szCs w:val="26"/>
        </w:rPr>
        <w:t xml:space="preserve"> (2019) 43 Cal.App.5th 527; </w:t>
      </w:r>
      <w:r w:rsidRPr="00606199">
        <w:rPr>
          <w:rFonts w:ascii="Garamond" w:hAnsi="Garamond"/>
          <w:i/>
          <w:iCs/>
          <w:sz w:val="26"/>
          <w:szCs w:val="26"/>
        </w:rPr>
        <w:t>In re Vaquera</w:t>
      </w:r>
      <w:r w:rsidRPr="00606199">
        <w:rPr>
          <w:rFonts w:ascii="Garamond" w:hAnsi="Garamond"/>
          <w:sz w:val="26"/>
          <w:szCs w:val="26"/>
        </w:rPr>
        <w:t xml:space="preserve"> (2019) 39 Cal.App.5th 233.)</w:t>
      </w:r>
    </w:p>
    <w:p w14:paraId="07633B07" w14:textId="550D2149" w:rsidR="00AF398D" w:rsidRPr="005B59BB" w:rsidRDefault="00AF398D" w:rsidP="00F259C7">
      <w:pPr>
        <w:pStyle w:val="ListParagraph"/>
        <w:numPr>
          <w:ilvl w:val="0"/>
          <w:numId w:val="11"/>
        </w:numPr>
        <w:rPr>
          <w:rFonts w:ascii="Garamond" w:hAnsi="Garamond"/>
          <w:sz w:val="26"/>
          <w:szCs w:val="26"/>
        </w:rPr>
      </w:pPr>
      <w:r w:rsidRPr="005B59BB">
        <w:rPr>
          <w:rFonts w:ascii="Garamond" w:hAnsi="Garamond"/>
          <w:b/>
          <w:bCs/>
          <w:sz w:val="26"/>
          <w:szCs w:val="26"/>
        </w:rPr>
        <w:t>(2) Habitual Sex Offenders</w:t>
      </w:r>
      <w:r w:rsidRPr="005B59BB">
        <w:rPr>
          <w:rFonts w:ascii="Garamond" w:hAnsi="Garamond"/>
          <w:sz w:val="26"/>
          <w:szCs w:val="26"/>
        </w:rPr>
        <w:t xml:space="preserve"> [§ 667.71]: A person who has been previously convicted of one or more enumerated sex offenses and who is convicted in the present proceeding of one of those offenses is subject to a mandatory 25 years to life sentence.</w:t>
      </w:r>
      <w:r w:rsidR="005B59BB" w:rsidRPr="005B59BB">
        <w:rPr>
          <w:rFonts w:ascii="Garamond" w:hAnsi="Garamond"/>
          <w:sz w:val="26"/>
          <w:szCs w:val="26"/>
        </w:rPr>
        <w:t xml:space="preserve"> </w:t>
      </w:r>
      <w:r w:rsidRPr="005B59BB">
        <w:rPr>
          <w:rFonts w:ascii="Garamond" w:hAnsi="Garamond"/>
          <w:b/>
          <w:bCs/>
          <w:sz w:val="26"/>
          <w:szCs w:val="26"/>
        </w:rPr>
        <w:t>Procedural Requirement</w:t>
      </w:r>
      <w:r w:rsidR="006B1A09" w:rsidRPr="005B59BB">
        <w:rPr>
          <w:rFonts w:ascii="Garamond" w:hAnsi="Garamond"/>
          <w:b/>
          <w:bCs/>
          <w:sz w:val="26"/>
          <w:szCs w:val="26"/>
        </w:rPr>
        <w:t xml:space="preserve"> under section 667.71</w:t>
      </w:r>
      <w:r w:rsidRPr="005B59BB">
        <w:rPr>
          <w:rFonts w:ascii="Garamond" w:hAnsi="Garamond"/>
          <w:b/>
          <w:bCs/>
          <w:sz w:val="26"/>
          <w:szCs w:val="26"/>
        </w:rPr>
        <w:t xml:space="preserve">: </w:t>
      </w:r>
      <w:r w:rsidRPr="005B59BB">
        <w:rPr>
          <w:rFonts w:ascii="Garamond" w:hAnsi="Garamond"/>
          <w:sz w:val="26"/>
          <w:szCs w:val="26"/>
        </w:rPr>
        <w:t xml:space="preserve">A defendant’s status as a habitual offender must be alleged in the information and admitted by the defendant or found true by the jury or court. (§ 667.71, subd. (f).) </w:t>
      </w:r>
    </w:p>
    <w:p w14:paraId="04DC3385" w14:textId="77777777" w:rsidR="00AF398D" w:rsidRPr="005B59BB" w:rsidRDefault="00AF398D" w:rsidP="005B59BB">
      <w:pPr>
        <w:pStyle w:val="ListParagraph"/>
        <w:numPr>
          <w:ilvl w:val="0"/>
          <w:numId w:val="11"/>
        </w:numPr>
        <w:rPr>
          <w:rFonts w:ascii="Garamond" w:hAnsi="Garamond"/>
          <w:sz w:val="26"/>
          <w:szCs w:val="26"/>
        </w:rPr>
      </w:pPr>
      <w:r w:rsidRPr="005B59BB">
        <w:rPr>
          <w:rFonts w:ascii="Garamond" w:hAnsi="Garamond"/>
          <w:b/>
          <w:bCs/>
          <w:sz w:val="26"/>
          <w:szCs w:val="26"/>
        </w:rPr>
        <w:t>(3)</w:t>
      </w:r>
      <w:r w:rsidRPr="005B59BB">
        <w:rPr>
          <w:rFonts w:ascii="Garamond" w:hAnsi="Garamond"/>
          <w:sz w:val="26"/>
          <w:szCs w:val="26"/>
        </w:rPr>
        <w:t xml:space="preserve"> </w:t>
      </w:r>
      <w:r w:rsidRPr="005B59BB">
        <w:rPr>
          <w:rFonts w:ascii="Garamond" w:hAnsi="Garamond"/>
          <w:b/>
          <w:bCs/>
          <w:sz w:val="26"/>
          <w:szCs w:val="26"/>
        </w:rPr>
        <w:t xml:space="preserve">Repeat child molesters </w:t>
      </w:r>
      <w:r w:rsidRPr="005B59BB">
        <w:rPr>
          <w:rFonts w:ascii="Garamond" w:hAnsi="Garamond"/>
          <w:sz w:val="26"/>
          <w:szCs w:val="26"/>
        </w:rPr>
        <w:t xml:space="preserve">[§ 667.51, subd. (d)]: For those convicted of violating sections 288 [Lewd or lascivious acts involving children] or 288.5 [continuous </w:t>
      </w:r>
      <w:r w:rsidRPr="005B59BB">
        <w:rPr>
          <w:rFonts w:ascii="Garamond" w:hAnsi="Garamond"/>
          <w:sz w:val="26"/>
          <w:szCs w:val="26"/>
        </w:rPr>
        <w:lastRenderedPageBreak/>
        <w:t xml:space="preserve">sexual abuse of child] a special five-year enhancement for certain felony priors applies as well as a possible mandatory minimum of 15 years in state prison. </w:t>
      </w:r>
    </w:p>
    <w:p w14:paraId="0EB11CBB" w14:textId="78E477C4" w:rsidR="00AF398D" w:rsidRPr="005B59BB" w:rsidRDefault="00AF398D" w:rsidP="005B59BB">
      <w:pPr>
        <w:pStyle w:val="ListParagraph"/>
        <w:numPr>
          <w:ilvl w:val="0"/>
          <w:numId w:val="11"/>
        </w:numPr>
        <w:rPr>
          <w:rFonts w:ascii="Garamond" w:hAnsi="Garamond"/>
          <w:sz w:val="26"/>
          <w:szCs w:val="26"/>
        </w:rPr>
      </w:pPr>
      <w:r w:rsidRPr="005B59BB">
        <w:rPr>
          <w:rFonts w:ascii="Garamond" w:hAnsi="Garamond"/>
          <w:b/>
          <w:bCs/>
          <w:sz w:val="26"/>
          <w:szCs w:val="26"/>
        </w:rPr>
        <w:t>(4) Aggravated sexual assault of a child</w:t>
      </w:r>
      <w:r w:rsidRPr="005B59BB">
        <w:rPr>
          <w:rFonts w:ascii="Garamond" w:hAnsi="Garamond"/>
          <w:sz w:val="26"/>
          <w:szCs w:val="26"/>
        </w:rPr>
        <w:t xml:space="preserve"> [§ 269]: a person convicted of violating this section is subject to a minimum 15 years to life sentence.</w:t>
      </w:r>
      <w:r w:rsidR="00D76857" w:rsidRPr="005B59BB">
        <w:rPr>
          <w:rFonts w:ascii="Garamond" w:hAnsi="Garamond"/>
          <w:sz w:val="26"/>
          <w:szCs w:val="26"/>
        </w:rPr>
        <w:t xml:space="preserve"> Consecutive sentences are mandatory for multiple convictions under section 269, if the crimes involve separate victims or involve the same victim on separate occasions. (§ 269, subd. (c).) </w:t>
      </w:r>
    </w:p>
    <w:p w14:paraId="3637DADD" w14:textId="7B310706" w:rsidR="00AF398D" w:rsidRPr="001E47AA" w:rsidRDefault="00AF398D" w:rsidP="001E47AA">
      <w:pPr>
        <w:pStyle w:val="ListParagraph"/>
        <w:numPr>
          <w:ilvl w:val="0"/>
          <w:numId w:val="11"/>
        </w:numPr>
        <w:spacing w:after="240"/>
        <w:rPr>
          <w:rFonts w:ascii="Garamond" w:hAnsi="Garamond"/>
          <w:sz w:val="26"/>
          <w:szCs w:val="26"/>
        </w:rPr>
      </w:pPr>
      <w:r w:rsidRPr="005B59BB">
        <w:rPr>
          <w:rFonts w:ascii="Garamond" w:hAnsi="Garamond"/>
          <w:b/>
          <w:bCs/>
          <w:sz w:val="26"/>
          <w:szCs w:val="26"/>
        </w:rPr>
        <w:t xml:space="preserve">(5) </w:t>
      </w:r>
      <w:r w:rsidR="003A56FE" w:rsidRPr="005B59BB">
        <w:rPr>
          <w:rFonts w:ascii="Garamond" w:hAnsi="Garamond"/>
          <w:b/>
          <w:bCs/>
          <w:sz w:val="26"/>
          <w:szCs w:val="26"/>
        </w:rPr>
        <w:t>Mandatory consecutive sentences</w:t>
      </w:r>
      <w:r w:rsidRPr="005B59BB">
        <w:rPr>
          <w:rFonts w:ascii="Garamond" w:hAnsi="Garamond"/>
          <w:b/>
          <w:bCs/>
          <w:sz w:val="26"/>
          <w:szCs w:val="26"/>
        </w:rPr>
        <w:t xml:space="preserve">: </w:t>
      </w:r>
      <w:r w:rsidRPr="005B59BB">
        <w:rPr>
          <w:rFonts w:ascii="Garamond" w:hAnsi="Garamond"/>
          <w:sz w:val="26"/>
          <w:szCs w:val="26"/>
        </w:rPr>
        <w:t xml:space="preserve">A consecutive sentence is mandatory if it involves </w:t>
      </w:r>
      <w:r w:rsidRPr="005B59BB">
        <w:rPr>
          <w:rFonts w:ascii="Garamond" w:hAnsi="Garamond"/>
          <w:i/>
          <w:iCs/>
          <w:sz w:val="26"/>
          <w:szCs w:val="26"/>
        </w:rPr>
        <w:t xml:space="preserve">separate victims </w:t>
      </w:r>
      <w:r w:rsidRPr="005B59BB">
        <w:rPr>
          <w:rFonts w:ascii="Garamond" w:hAnsi="Garamond"/>
          <w:sz w:val="26"/>
          <w:szCs w:val="26"/>
        </w:rPr>
        <w:t xml:space="preserve">or the same victim on </w:t>
      </w:r>
      <w:r w:rsidRPr="005B59BB">
        <w:rPr>
          <w:rFonts w:ascii="Garamond" w:hAnsi="Garamond"/>
          <w:i/>
          <w:iCs/>
          <w:sz w:val="26"/>
          <w:szCs w:val="26"/>
        </w:rPr>
        <w:t>separate occasions</w:t>
      </w:r>
      <w:r w:rsidRPr="005B59BB">
        <w:rPr>
          <w:rFonts w:ascii="Garamond" w:hAnsi="Garamond"/>
          <w:sz w:val="26"/>
          <w:szCs w:val="26"/>
        </w:rPr>
        <w:t>. (§§ 667.6, subd. (d), 667.61, subd. (i) [one-strike case]; Cal. Rules of Court, rule 4.426.)</w:t>
      </w:r>
    </w:p>
    <w:p w14:paraId="17D42EEC" w14:textId="7F8AD10C" w:rsidR="00AF398D" w:rsidRPr="003008BF" w:rsidRDefault="00AF398D" w:rsidP="00AF398D">
      <w:pPr>
        <w:rPr>
          <w:rFonts w:ascii="Garamond" w:hAnsi="Garamond"/>
          <w:sz w:val="26"/>
          <w:szCs w:val="26"/>
        </w:rPr>
      </w:pPr>
      <w:r w:rsidRPr="003008BF">
        <w:rPr>
          <w:rFonts w:ascii="Garamond" w:hAnsi="Garamond"/>
          <w:b/>
          <w:bCs/>
          <w:sz w:val="26"/>
          <w:szCs w:val="26"/>
        </w:rPr>
        <w:tab/>
        <w:t>ii.</w:t>
      </w:r>
      <w:r w:rsidRPr="003008BF">
        <w:rPr>
          <w:rFonts w:ascii="Garamond" w:hAnsi="Garamond"/>
          <w:b/>
          <w:bCs/>
          <w:sz w:val="26"/>
          <w:szCs w:val="26"/>
        </w:rPr>
        <w:tab/>
        <w:t xml:space="preserve">Prior </w:t>
      </w:r>
      <w:r w:rsidR="005B59BB">
        <w:rPr>
          <w:rFonts w:ascii="Garamond" w:hAnsi="Garamond"/>
          <w:b/>
          <w:bCs/>
          <w:sz w:val="26"/>
          <w:szCs w:val="26"/>
        </w:rPr>
        <w:t>c</w:t>
      </w:r>
      <w:r w:rsidRPr="003008BF">
        <w:rPr>
          <w:rFonts w:ascii="Garamond" w:hAnsi="Garamond"/>
          <w:b/>
          <w:bCs/>
          <w:sz w:val="26"/>
          <w:szCs w:val="26"/>
        </w:rPr>
        <w:t>onvictions</w:t>
      </w:r>
      <w:r w:rsidR="003A56FE">
        <w:rPr>
          <w:rFonts w:ascii="Garamond" w:hAnsi="Garamond"/>
          <w:b/>
          <w:bCs/>
          <w:sz w:val="26"/>
          <w:szCs w:val="26"/>
        </w:rPr>
        <w:t xml:space="preserve"> for </w:t>
      </w:r>
      <w:r w:rsidR="005B59BB">
        <w:rPr>
          <w:rFonts w:ascii="Garamond" w:hAnsi="Garamond"/>
          <w:b/>
          <w:bCs/>
          <w:sz w:val="26"/>
          <w:szCs w:val="26"/>
        </w:rPr>
        <w:t>v</w:t>
      </w:r>
      <w:r w:rsidR="003A56FE">
        <w:rPr>
          <w:rFonts w:ascii="Garamond" w:hAnsi="Garamond"/>
          <w:b/>
          <w:bCs/>
          <w:sz w:val="26"/>
          <w:szCs w:val="26"/>
        </w:rPr>
        <w:t xml:space="preserve">iolent </w:t>
      </w:r>
      <w:r w:rsidR="005B59BB">
        <w:rPr>
          <w:rFonts w:ascii="Garamond" w:hAnsi="Garamond"/>
          <w:b/>
          <w:bCs/>
          <w:sz w:val="26"/>
          <w:szCs w:val="26"/>
        </w:rPr>
        <w:t>se</w:t>
      </w:r>
      <w:r w:rsidR="003A56FE">
        <w:rPr>
          <w:rFonts w:ascii="Garamond" w:hAnsi="Garamond"/>
          <w:b/>
          <w:bCs/>
          <w:sz w:val="26"/>
          <w:szCs w:val="26"/>
        </w:rPr>
        <w:t xml:space="preserve">x </w:t>
      </w:r>
      <w:r w:rsidR="005B59BB">
        <w:rPr>
          <w:rFonts w:ascii="Garamond" w:hAnsi="Garamond"/>
          <w:b/>
          <w:bCs/>
          <w:sz w:val="26"/>
          <w:szCs w:val="26"/>
        </w:rPr>
        <w:t>c</w:t>
      </w:r>
      <w:r w:rsidR="003A56FE">
        <w:rPr>
          <w:rFonts w:ascii="Garamond" w:hAnsi="Garamond"/>
          <w:b/>
          <w:bCs/>
          <w:sz w:val="26"/>
          <w:szCs w:val="26"/>
        </w:rPr>
        <w:t>rimes.</w:t>
      </w:r>
    </w:p>
    <w:p w14:paraId="4218D705"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A mandatory </w:t>
      </w:r>
      <w:r w:rsidRPr="003008BF">
        <w:rPr>
          <w:rFonts w:ascii="Garamond" w:hAnsi="Garamond"/>
          <w:b/>
          <w:bCs/>
          <w:sz w:val="26"/>
          <w:szCs w:val="26"/>
        </w:rPr>
        <w:t xml:space="preserve">five-year enhancement </w:t>
      </w:r>
      <w:r w:rsidRPr="003008BF">
        <w:rPr>
          <w:rFonts w:ascii="Garamond" w:hAnsi="Garamond"/>
          <w:sz w:val="26"/>
          <w:szCs w:val="26"/>
        </w:rPr>
        <w:t>applies for each prior conviction where the defendant is presently convicted of a violent sex crime and has a prior conviction for a violent sex crime. (§ 667.6, subd. (a).)</w:t>
      </w:r>
    </w:p>
    <w:p w14:paraId="6DB36A70" w14:textId="2390F2CD" w:rsidR="00AF398D" w:rsidRPr="003008BF" w:rsidRDefault="00AF398D" w:rsidP="001E47AA">
      <w:pPr>
        <w:spacing w:after="240"/>
        <w:rPr>
          <w:rFonts w:ascii="Garamond" w:hAnsi="Garamond"/>
          <w:sz w:val="26"/>
          <w:szCs w:val="26"/>
        </w:rPr>
      </w:pPr>
      <w:r w:rsidRPr="003008BF">
        <w:rPr>
          <w:rFonts w:ascii="Garamond" w:hAnsi="Garamond"/>
          <w:sz w:val="26"/>
          <w:szCs w:val="26"/>
        </w:rPr>
        <w:tab/>
        <w:t xml:space="preserve">Where a defendant has </w:t>
      </w:r>
      <w:r w:rsidRPr="003008BF">
        <w:rPr>
          <w:rFonts w:ascii="Garamond" w:hAnsi="Garamond"/>
          <w:b/>
          <w:bCs/>
          <w:sz w:val="26"/>
          <w:szCs w:val="26"/>
        </w:rPr>
        <w:t xml:space="preserve">two </w:t>
      </w:r>
      <w:r w:rsidRPr="003008BF">
        <w:rPr>
          <w:rFonts w:ascii="Garamond" w:hAnsi="Garamond"/>
          <w:sz w:val="26"/>
          <w:szCs w:val="26"/>
        </w:rPr>
        <w:t xml:space="preserve">prior violent sex offense convictions, the mandatory enhancement is </w:t>
      </w:r>
      <w:r w:rsidRPr="003008BF">
        <w:rPr>
          <w:rFonts w:ascii="Garamond" w:hAnsi="Garamond"/>
          <w:b/>
          <w:bCs/>
          <w:sz w:val="26"/>
          <w:szCs w:val="26"/>
        </w:rPr>
        <w:t>ten-years</w:t>
      </w:r>
      <w:r w:rsidRPr="003008BF">
        <w:rPr>
          <w:rFonts w:ascii="Garamond" w:hAnsi="Garamond"/>
          <w:sz w:val="26"/>
          <w:szCs w:val="26"/>
        </w:rPr>
        <w:t>. (§ 667.6, subd. (b).)</w:t>
      </w:r>
    </w:p>
    <w:p w14:paraId="17072EA5" w14:textId="56A6C054" w:rsidR="00AF398D" w:rsidRPr="003008BF" w:rsidRDefault="00AF398D" w:rsidP="00AF398D">
      <w:pPr>
        <w:rPr>
          <w:rFonts w:ascii="Garamond" w:hAnsi="Garamond"/>
          <w:sz w:val="26"/>
          <w:szCs w:val="26"/>
        </w:rPr>
      </w:pPr>
      <w:r w:rsidRPr="003008BF">
        <w:rPr>
          <w:rFonts w:ascii="Garamond" w:hAnsi="Garamond"/>
          <w:b/>
          <w:bCs/>
          <w:sz w:val="26"/>
          <w:szCs w:val="26"/>
        </w:rPr>
        <w:tab/>
        <w:t>iii.</w:t>
      </w:r>
      <w:r w:rsidRPr="003008BF">
        <w:rPr>
          <w:rFonts w:ascii="Garamond" w:hAnsi="Garamond"/>
          <w:b/>
          <w:bCs/>
          <w:sz w:val="26"/>
          <w:szCs w:val="26"/>
        </w:rPr>
        <w:tab/>
        <w:t>Enhancements</w:t>
      </w:r>
      <w:r w:rsidR="005B59BB">
        <w:rPr>
          <w:rFonts w:ascii="Garamond" w:hAnsi="Garamond"/>
          <w:sz w:val="26"/>
          <w:szCs w:val="26"/>
        </w:rPr>
        <w:t>.</w:t>
      </w:r>
    </w:p>
    <w:p w14:paraId="09952F69"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Section 1170.1, subdivision (h), provides that the number of conduct enhancements that may be imposed for the crimes enumerated in section 667.6 may not be limited, regardless of what provision they are imposed under. Each enhancement must be </w:t>
      </w:r>
      <w:r w:rsidRPr="002922B5">
        <w:rPr>
          <w:rFonts w:ascii="Garamond" w:hAnsi="Garamond"/>
          <w:b/>
          <w:bCs/>
          <w:sz w:val="26"/>
          <w:szCs w:val="26"/>
        </w:rPr>
        <w:t>fully consecutive</w:t>
      </w:r>
      <w:r w:rsidRPr="003008BF">
        <w:rPr>
          <w:rFonts w:ascii="Garamond" w:hAnsi="Garamond"/>
          <w:i/>
          <w:iCs/>
          <w:sz w:val="26"/>
          <w:szCs w:val="26"/>
        </w:rPr>
        <w:t xml:space="preserve"> </w:t>
      </w:r>
      <w:r w:rsidRPr="003008BF">
        <w:rPr>
          <w:rFonts w:ascii="Garamond" w:hAnsi="Garamond"/>
          <w:sz w:val="26"/>
          <w:szCs w:val="26"/>
        </w:rPr>
        <w:t xml:space="preserve">to its base term and any other enhancement. </w:t>
      </w:r>
    </w:p>
    <w:p w14:paraId="3B487CDA" w14:textId="2C7B69A8" w:rsidR="00AF398D" w:rsidRPr="005B59BB" w:rsidRDefault="005B59BB" w:rsidP="005B59BB">
      <w:pPr>
        <w:pStyle w:val="ListParagraph"/>
        <w:numPr>
          <w:ilvl w:val="0"/>
          <w:numId w:val="21"/>
        </w:numPr>
        <w:rPr>
          <w:rFonts w:ascii="Garamond" w:hAnsi="Garamond"/>
          <w:sz w:val="26"/>
          <w:szCs w:val="26"/>
        </w:rPr>
      </w:pPr>
      <w:r>
        <w:rPr>
          <w:rFonts w:ascii="Garamond" w:hAnsi="Garamond"/>
          <w:b/>
          <w:bCs/>
          <w:sz w:val="26"/>
          <w:szCs w:val="26"/>
        </w:rPr>
        <w:t xml:space="preserve">(1) </w:t>
      </w:r>
      <w:r w:rsidR="00AF398D" w:rsidRPr="005B59BB">
        <w:rPr>
          <w:rFonts w:ascii="Garamond" w:hAnsi="Garamond"/>
          <w:b/>
          <w:bCs/>
          <w:sz w:val="26"/>
          <w:szCs w:val="26"/>
        </w:rPr>
        <w:t>Enhancement for specified sex offense carried out with firearm or deadly weapon</w:t>
      </w:r>
      <w:r w:rsidR="00AF398D" w:rsidRPr="005B59BB">
        <w:rPr>
          <w:rFonts w:ascii="Garamond" w:hAnsi="Garamond"/>
          <w:sz w:val="26"/>
          <w:szCs w:val="26"/>
        </w:rPr>
        <w:t xml:space="preserve"> [§ 12022.3]: For each violation of Section 220 [assault with intent] involving a specified sexual offense, or for each violation or attempted violation of </w:t>
      </w:r>
      <w:r w:rsidR="00AF398D" w:rsidRPr="005B59BB">
        <w:rPr>
          <w:rFonts w:ascii="Garamond" w:hAnsi="Garamond"/>
          <w:sz w:val="26"/>
          <w:szCs w:val="26"/>
        </w:rPr>
        <w:lastRenderedPageBreak/>
        <w:t>certain enumerated sex offenses</w:t>
      </w:r>
      <w:r w:rsidR="00C55C69" w:rsidRPr="005B59BB">
        <w:rPr>
          <w:rFonts w:ascii="Garamond" w:hAnsi="Garamond"/>
          <w:sz w:val="26"/>
          <w:szCs w:val="26"/>
        </w:rPr>
        <w:t>,</w:t>
      </w:r>
      <w:r w:rsidR="00C55C69">
        <w:rPr>
          <w:rStyle w:val="FootnoteReference"/>
          <w:rFonts w:ascii="Garamond" w:hAnsi="Garamond"/>
          <w:sz w:val="26"/>
          <w:szCs w:val="26"/>
        </w:rPr>
        <w:footnoteReference w:id="14"/>
      </w:r>
      <w:r w:rsidR="00AF398D" w:rsidRPr="005B59BB">
        <w:rPr>
          <w:rFonts w:ascii="Garamond" w:hAnsi="Garamond"/>
          <w:sz w:val="26"/>
          <w:szCs w:val="26"/>
        </w:rPr>
        <w:t xml:space="preserve"> and in addition to the sentence provided, any person shall receive the following: (a) a three, four, or 10-year enhancement if the person uses a firearm or a deadly weapon in the commission of the violation; (b) a one, two, or five-year enhancement if the person is armed with a firearm or a deadly weapon.</w:t>
      </w:r>
    </w:p>
    <w:p w14:paraId="66EA8964" w14:textId="77777777" w:rsidR="00AF398D" w:rsidRPr="005B59BB" w:rsidRDefault="00AF398D" w:rsidP="005B59BB">
      <w:pPr>
        <w:pStyle w:val="ListParagraph"/>
        <w:numPr>
          <w:ilvl w:val="0"/>
          <w:numId w:val="21"/>
        </w:numPr>
        <w:rPr>
          <w:rFonts w:ascii="Garamond" w:hAnsi="Garamond"/>
          <w:sz w:val="26"/>
          <w:szCs w:val="26"/>
        </w:rPr>
      </w:pPr>
      <w:r w:rsidRPr="005B59BB">
        <w:rPr>
          <w:rFonts w:ascii="Garamond" w:hAnsi="Garamond"/>
          <w:b/>
          <w:bCs/>
          <w:sz w:val="26"/>
          <w:szCs w:val="26"/>
        </w:rPr>
        <w:t>(2) Administering a controlled substance for purposes of committing certain felony sex offenses</w:t>
      </w:r>
      <w:r w:rsidRPr="005B59BB">
        <w:rPr>
          <w:rFonts w:ascii="Garamond" w:hAnsi="Garamond"/>
          <w:sz w:val="26"/>
          <w:szCs w:val="26"/>
        </w:rPr>
        <w:t xml:space="preserve"> [§ 12022.75]: A mandatory five-year enhancement for administering any of an enumerated list of substances for the purposes of committing a felony violation of (A) Rape § 261, subd. (a), pars. (3) or (4); (B) Sodomy (§ 286, subds. (f) or (i)); (C) Oral copulation (§ 288a, subds. (f) or (i); (D) Sexual penetration (§ 289, subds. (d) or (e); (E)  Any enumerated sex offense (§ 667.61, subd. (c)).</w:t>
      </w:r>
    </w:p>
    <w:p w14:paraId="4EA5A522" w14:textId="77777777" w:rsidR="00AF398D" w:rsidRPr="005B59BB" w:rsidRDefault="00AF398D" w:rsidP="005B59BB">
      <w:pPr>
        <w:pStyle w:val="ListParagraph"/>
        <w:numPr>
          <w:ilvl w:val="0"/>
          <w:numId w:val="21"/>
        </w:numPr>
        <w:rPr>
          <w:rFonts w:ascii="Garamond" w:hAnsi="Garamond"/>
          <w:sz w:val="26"/>
          <w:szCs w:val="26"/>
        </w:rPr>
      </w:pPr>
      <w:r w:rsidRPr="005B59BB">
        <w:rPr>
          <w:rFonts w:ascii="Garamond" w:hAnsi="Garamond"/>
          <w:b/>
          <w:bCs/>
          <w:sz w:val="26"/>
          <w:szCs w:val="26"/>
        </w:rPr>
        <w:t xml:space="preserve">(3) Where person inflicts great bodily harm, or sodomy or oral copulation by certain means </w:t>
      </w:r>
      <w:r w:rsidRPr="005B59BB">
        <w:rPr>
          <w:rFonts w:ascii="Garamond" w:hAnsi="Garamond"/>
          <w:sz w:val="26"/>
          <w:szCs w:val="26"/>
        </w:rPr>
        <w:t>[§ 12022.8]: A five-year enhancement for any person who inflicts great bodily injury on any victim in a violation of enumerated sex offenses or who commits sodomy or oral copulation by force, violence, duress, menace, or fear of immediate and unlawful bodily injury on the victim or another person.</w:t>
      </w:r>
    </w:p>
    <w:p w14:paraId="43BCE118" w14:textId="77777777" w:rsidR="00AF398D" w:rsidRPr="005B59BB" w:rsidRDefault="00AF398D" w:rsidP="005B59BB">
      <w:pPr>
        <w:pStyle w:val="ListParagraph"/>
        <w:numPr>
          <w:ilvl w:val="0"/>
          <w:numId w:val="21"/>
        </w:numPr>
        <w:rPr>
          <w:rFonts w:ascii="Garamond" w:hAnsi="Garamond"/>
          <w:sz w:val="26"/>
          <w:szCs w:val="26"/>
        </w:rPr>
      </w:pPr>
      <w:r w:rsidRPr="005B59BB">
        <w:rPr>
          <w:rFonts w:ascii="Garamond" w:hAnsi="Garamond"/>
          <w:b/>
          <w:bCs/>
          <w:sz w:val="26"/>
          <w:szCs w:val="26"/>
        </w:rPr>
        <w:t>(4) Commission of certain sex offenses with knowledge that he or she has AIDS or HIV</w:t>
      </w:r>
      <w:r w:rsidRPr="005B59BB">
        <w:rPr>
          <w:rFonts w:ascii="Garamond" w:hAnsi="Garamond"/>
          <w:sz w:val="26"/>
          <w:szCs w:val="26"/>
        </w:rPr>
        <w:t xml:space="preserve"> [§ 12022.85]: A mandatory three-year enhancement for committing enumerated sex offenses with knowledge that the defendant has AIDS or HIV. </w:t>
      </w:r>
    </w:p>
    <w:p w14:paraId="5FB98668" w14:textId="42C51423" w:rsidR="00AF398D" w:rsidRPr="001E47AA" w:rsidRDefault="00AF398D" w:rsidP="00AF398D">
      <w:pPr>
        <w:pStyle w:val="ListParagraph"/>
        <w:numPr>
          <w:ilvl w:val="0"/>
          <w:numId w:val="21"/>
        </w:numPr>
        <w:spacing w:after="240"/>
        <w:rPr>
          <w:rFonts w:ascii="Garamond" w:hAnsi="Garamond"/>
          <w:sz w:val="26"/>
          <w:szCs w:val="26"/>
        </w:rPr>
      </w:pPr>
      <w:r w:rsidRPr="005B59BB">
        <w:rPr>
          <w:rFonts w:ascii="Garamond" w:hAnsi="Garamond"/>
          <w:b/>
          <w:bCs/>
          <w:sz w:val="26"/>
          <w:szCs w:val="26"/>
        </w:rPr>
        <w:t xml:space="preserve">(5) Lewd act enhancement </w:t>
      </w:r>
      <w:r w:rsidRPr="005B59BB">
        <w:rPr>
          <w:rFonts w:ascii="Garamond" w:hAnsi="Garamond"/>
          <w:sz w:val="26"/>
          <w:szCs w:val="26"/>
        </w:rPr>
        <w:t xml:space="preserve">[§ 667.51]: A five-year enhancement is mandated under section 667.51 for a person found guilty of violating section 288 [lewd or lascivious acts with a child or dependent adult], 288.5 [continuous sexual assault of child] 262 [spousal rape], or 269 [aggravated sexual assault of a child] This enhancement applies for a prior conviction of an enumerated sex offense. Also </w:t>
      </w:r>
      <w:r w:rsidRPr="005B59BB">
        <w:rPr>
          <w:rFonts w:ascii="Garamond" w:hAnsi="Garamond"/>
          <w:sz w:val="26"/>
          <w:szCs w:val="26"/>
        </w:rPr>
        <w:lastRenderedPageBreak/>
        <w:t xml:space="preserve">under section 667.51, a violation of section 288 or 288.5 by a defendant who has </w:t>
      </w:r>
      <w:r w:rsidRPr="005B59BB">
        <w:rPr>
          <w:rFonts w:ascii="Garamond" w:hAnsi="Garamond"/>
          <w:b/>
          <w:bCs/>
          <w:sz w:val="26"/>
          <w:szCs w:val="26"/>
        </w:rPr>
        <w:t>two or more prior convictions of an enumerated sex offense</w:t>
      </w:r>
      <w:r w:rsidRPr="005B59BB">
        <w:rPr>
          <w:rFonts w:ascii="Garamond" w:hAnsi="Garamond"/>
          <w:sz w:val="26"/>
          <w:szCs w:val="26"/>
        </w:rPr>
        <w:t xml:space="preserve">, mandates that the current offense be punished by a </w:t>
      </w:r>
      <w:r w:rsidRPr="005B59BB">
        <w:rPr>
          <w:rFonts w:ascii="Garamond" w:hAnsi="Garamond"/>
          <w:b/>
          <w:bCs/>
          <w:sz w:val="26"/>
          <w:szCs w:val="26"/>
        </w:rPr>
        <w:t>minimum term of 15 years to life</w:t>
      </w:r>
      <w:r w:rsidRPr="005B59BB">
        <w:rPr>
          <w:rFonts w:ascii="Garamond" w:hAnsi="Garamond"/>
          <w:sz w:val="26"/>
          <w:szCs w:val="26"/>
        </w:rPr>
        <w:t>. (§ 667.51, subd. (c).)</w:t>
      </w:r>
    </w:p>
    <w:p w14:paraId="6B662DE1" w14:textId="61FA10C8" w:rsidR="00AF398D" w:rsidRPr="003008BF" w:rsidRDefault="00AF398D" w:rsidP="00AF398D">
      <w:pPr>
        <w:rPr>
          <w:rFonts w:ascii="Garamond" w:hAnsi="Garamond"/>
          <w:b/>
          <w:bCs/>
          <w:sz w:val="26"/>
          <w:szCs w:val="26"/>
        </w:rPr>
      </w:pPr>
      <w:r w:rsidRPr="003008BF">
        <w:rPr>
          <w:rFonts w:ascii="Garamond" w:hAnsi="Garamond"/>
          <w:b/>
          <w:bCs/>
          <w:sz w:val="26"/>
          <w:szCs w:val="26"/>
        </w:rPr>
        <w:tab/>
        <w:t>iv.</w:t>
      </w:r>
      <w:r w:rsidRPr="003008BF">
        <w:rPr>
          <w:rFonts w:ascii="Garamond" w:hAnsi="Garamond"/>
          <w:b/>
          <w:bCs/>
          <w:sz w:val="26"/>
          <w:szCs w:val="26"/>
        </w:rPr>
        <w:tab/>
        <w:t xml:space="preserve">Other </w:t>
      </w:r>
      <w:r w:rsidR="005B59BB">
        <w:rPr>
          <w:rFonts w:ascii="Garamond" w:hAnsi="Garamond"/>
          <w:b/>
          <w:bCs/>
          <w:sz w:val="26"/>
          <w:szCs w:val="26"/>
        </w:rPr>
        <w:t>i</w:t>
      </w:r>
      <w:r w:rsidRPr="003008BF">
        <w:rPr>
          <w:rFonts w:ascii="Garamond" w:hAnsi="Garamond"/>
          <w:b/>
          <w:bCs/>
          <w:sz w:val="26"/>
          <w:szCs w:val="26"/>
        </w:rPr>
        <w:t xml:space="preserve">mplications </w:t>
      </w:r>
      <w:r w:rsidR="005B59BB">
        <w:rPr>
          <w:rFonts w:ascii="Garamond" w:hAnsi="Garamond"/>
          <w:b/>
          <w:bCs/>
          <w:sz w:val="26"/>
          <w:szCs w:val="26"/>
        </w:rPr>
        <w:t>f</w:t>
      </w:r>
      <w:r w:rsidRPr="003008BF">
        <w:rPr>
          <w:rFonts w:ascii="Garamond" w:hAnsi="Garamond"/>
          <w:b/>
          <w:bCs/>
          <w:sz w:val="26"/>
          <w:szCs w:val="26"/>
        </w:rPr>
        <w:t xml:space="preserve">ollowing a </w:t>
      </w:r>
      <w:r w:rsidR="005B59BB">
        <w:rPr>
          <w:rFonts w:ascii="Garamond" w:hAnsi="Garamond"/>
          <w:b/>
          <w:bCs/>
          <w:sz w:val="26"/>
          <w:szCs w:val="26"/>
        </w:rPr>
        <w:t>s</w:t>
      </w:r>
      <w:r w:rsidRPr="003008BF">
        <w:rPr>
          <w:rFonts w:ascii="Garamond" w:hAnsi="Garamond"/>
          <w:b/>
          <w:bCs/>
          <w:sz w:val="26"/>
          <w:szCs w:val="26"/>
        </w:rPr>
        <w:t xml:space="preserve">uccessful </w:t>
      </w:r>
      <w:r w:rsidR="005B59BB">
        <w:rPr>
          <w:rFonts w:ascii="Garamond" w:hAnsi="Garamond"/>
          <w:b/>
          <w:bCs/>
          <w:sz w:val="26"/>
          <w:szCs w:val="26"/>
        </w:rPr>
        <w:t>a</w:t>
      </w:r>
      <w:r w:rsidRPr="003008BF">
        <w:rPr>
          <w:rFonts w:ascii="Garamond" w:hAnsi="Garamond"/>
          <w:b/>
          <w:bCs/>
          <w:sz w:val="26"/>
          <w:szCs w:val="26"/>
        </w:rPr>
        <w:t>ppeal</w:t>
      </w:r>
      <w:r w:rsidR="005B59BB">
        <w:rPr>
          <w:rFonts w:ascii="Garamond" w:hAnsi="Garamond"/>
          <w:b/>
          <w:bCs/>
          <w:sz w:val="26"/>
          <w:szCs w:val="26"/>
        </w:rPr>
        <w:t>.</w:t>
      </w:r>
    </w:p>
    <w:p w14:paraId="3B30F410" w14:textId="5162C137" w:rsidR="00AF398D" w:rsidRPr="005B59BB" w:rsidRDefault="00AF398D" w:rsidP="001E47AA">
      <w:pPr>
        <w:spacing w:after="240"/>
        <w:rPr>
          <w:rFonts w:ascii="Garamond" w:hAnsi="Garamond"/>
          <w:sz w:val="26"/>
          <w:szCs w:val="26"/>
        </w:rPr>
      </w:pPr>
      <w:r w:rsidRPr="003008BF">
        <w:rPr>
          <w:rFonts w:ascii="Garamond" w:hAnsi="Garamond"/>
          <w:b/>
          <w:bCs/>
          <w:sz w:val="26"/>
          <w:szCs w:val="26"/>
        </w:rPr>
        <w:tab/>
      </w:r>
      <w:r w:rsidRPr="003008BF">
        <w:rPr>
          <w:rFonts w:ascii="Garamond" w:hAnsi="Garamond"/>
          <w:sz w:val="26"/>
          <w:szCs w:val="26"/>
        </w:rPr>
        <w:t>In cases involving sexual crimes with different victims over a period of time, there is no procedural double-jeopardy bar for trying cases relating to other victims. The danger of appealing, and being successful, is the risk that more victims will come forward and more convictions result.</w:t>
      </w:r>
      <w:r w:rsidR="00C55C69">
        <w:rPr>
          <w:rStyle w:val="FootnoteReference"/>
          <w:rFonts w:ascii="Garamond" w:hAnsi="Garamond"/>
          <w:sz w:val="26"/>
          <w:szCs w:val="26"/>
        </w:rPr>
        <w:footnoteReference w:id="15"/>
      </w:r>
    </w:p>
    <w:p w14:paraId="600FE393" w14:textId="711B7E8F" w:rsidR="00AF398D" w:rsidRPr="003008BF" w:rsidRDefault="00AF398D" w:rsidP="001E47AA">
      <w:pPr>
        <w:spacing w:after="120" w:line="240" w:lineRule="auto"/>
        <w:rPr>
          <w:rFonts w:ascii="Garamond" w:hAnsi="Garamond"/>
          <w:sz w:val="26"/>
          <w:szCs w:val="26"/>
        </w:rPr>
      </w:pPr>
      <w:r w:rsidRPr="003008BF">
        <w:rPr>
          <w:rFonts w:ascii="Garamond" w:hAnsi="Garamond"/>
          <w:b/>
          <w:bCs/>
          <w:sz w:val="26"/>
          <w:szCs w:val="26"/>
        </w:rPr>
        <w:t>II.</w:t>
      </w:r>
      <w:r w:rsidR="001E47AA">
        <w:rPr>
          <w:rFonts w:ascii="Garamond" w:hAnsi="Garamond"/>
          <w:b/>
          <w:bCs/>
          <w:sz w:val="26"/>
          <w:szCs w:val="26"/>
        </w:rPr>
        <w:tab/>
      </w:r>
      <w:r w:rsidRPr="003008BF">
        <w:rPr>
          <w:rFonts w:ascii="Garamond" w:hAnsi="Garamond"/>
          <w:b/>
          <w:bCs/>
          <w:sz w:val="26"/>
          <w:szCs w:val="26"/>
        </w:rPr>
        <w:t xml:space="preserve">ROGUE APPLICATION OF A 1385 DISMISSAL: The Power to Strike a </w:t>
      </w:r>
      <w:r w:rsidR="001E47AA">
        <w:rPr>
          <w:rFonts w:ascii="Garamond" w:hAnsi="Garamond"/>
          <w:b/>
          <w:bCs/>
          <w:sz w:val="26"/>
          <w:szCs w:val="26"/>
        </w:rPr>
        <w:tab/>
      </w:r>
      <w:r w:rsidRPr="003008BF">
        <w:rPr>
          <w:rFonts w:ascii="Garamond" w:hAnsi="Garamond"/>
          <w:b/>
          <w:bCs/>
          <w:sz w:val="26"/>
          <w:szCs w:val="26"/>
        </w:rPr>
        <w:t>Strike &amp; Other Issues</w:t>
      </w:r>
      <w:r w:rsidR="001E47AA">
        <w:rPr>
          <w:rFonts w:ascii="Garamond" w:hAnsi="Garamond"/>
          <w:b/>
          <w:bCs/>
          <w:sz w:val="26"/>
          <w:szCs w:val="26"/>
        </w:rPr>
        <w:t>.</w:t>
      </w:r>
    </w:p>
    <w:p w14:paraId="5C9A6F78" w14:textId="77777777" w:rsidR="00AF398D" w:rsidRPr="003008BF" w:rsidRDefault="00AF398D" w:rsidP="001E47AA">
      <w:pPr>
        <w:spacing w:after="240"/>
        <w:rPr>
          <w:rFonts w:ascii="Garamond" w:hAnsi="Garamond"/>
          <w:sz w:val="26"/>
          <w:szCs w:val="26"/>
        </w:rPr>
      </w:pPr>
      <w:r w:rsidRPr="003008BF">
        <w:rPr>
          <w:rFonts w:ascii="Garamond" w:hAnsi="Garamond"/>
          <w:sz w:val="26"/>
          <w:szCs w:val="26"/>
        </w:rPr>
        <w:tab/>
        <w:t>Appellate counsel must ensure that the trial court properly handled a dismissal under section 1385 as its power to strike is not unlimited.</w:t>
      </w:r>
    </w:p>
    <w:p w14:paraId="2BB32C1B" w14:textId="16EA3A67" w:rsidR="00AF398D" w:rsidRPr="003008BF" w:rsidRDefault="00AF398D" w:rsidP="00AF398D">
      <w:pPr>
        <w:rPr>
          <w:rFonts w:ascii="Garamond" w:hAnsi="Garamond"/>
          <w:sz w:val="26"/>
          <w:szCs w:val="26"/>
        </w:rPr>
      </w:pPr>
      <w:r w:rsidRPr="003008BF">
        <w:rPr>
          <w:rFonts w:ascii="Garamond" w:hAnsi="Garamond"/>
          <w:b/>
          <w:bCs/>
          <w:sz w:val="26"/>
          <w:szCs w:val="26"/>
        </w:rPr>
        <w:tab/>
        <w:t>i.</w:t>
      </w:r>
      <w:r w:rsidRPr="003008BF">
        <w:rPr>
          <w:rFonts w:ascii="Garamond" w:hAnsi="Garamond"/>
          <w:b/>
          <w:bCs/>
          <w:sz w:val="26"/>
          <w:szCs w:val="26"/>
        </w:rPr>
        <w:tab/>
        <w:t>Dismissals</w:t>
      </w:r>
      <w:r w:rsidR="001E47AA">
        <w:rPr>
          <w:rFonts w:ascii="Garamond" w:hAnsi="Garamond"/>
          <w:b/>
          <w:bCs/>
          <w:sz w:val="26"/>
          <w:szCs w:val="26"/>
        </w:rPr>
        <w:t xml:space="preserve"> and the</w:t>
      </w:r>
      <w:r w:rsidRPr="003008BF">
        <w:rPr>
          <w:rFonts w:ascii="Garamond" w:hAnsi="Garamond"/>
          <w:b/>
          <w:bCs/>
          <w:sz w:val="26"/>
          <w:szCs w:val="26"/>
        </w:rPr>
        <w:t xml:space="preserve"> </w:t>
      </w:r>
      <w:r w:rsidR="001E47AA">
        <w:rPr>
          <w:rFonts w:ascii="Garamond" w:hAnsi="Garamond"/>
          <w:b/>
          <w:bCs/>
          <w:sz w:val="26"/>
          <w:szCs w:val="26"/>
        </w:rPr>
        <w:t>r</w:t>
      </w:r>
      <w:r w:rsidRPr="003008BF">
        <w:rPr>
          <w:rFonts w:ascii="Garamond" w:hAnsi="Garamond"/>
          <w:b/>
          <w:bCs/>
          <w:sz w:val="26"/>
          <w:szCs w:val="26"/>
        </w:rPr>
        <w:t xml:space="preserve">equirement for </w:t>
      </w:r>
      <w:r w:rsidR="001E47AA">
        <w:rPr>
          <w:rFonts w:ascii="Garamond" w:hAnsi="Garamond"/>
          <w:b/>
          <w:bCs/>
          <w:sz w:val="26"/>
          <w:szCs w:val="26"/>
        </w:rPr>
        <w:t>o</w:t>
      </w:r>
      <w:r w:rsidRPr="003008BF">
        <w:rPr>
          <w:rFonts w:ascii="Garamond" w:hAnsi="Garamond"/>
          <w:b/>
          <w:bCs/>
          <w:sz w:val="26"/>
          <w:szCs w:val="26"/>
        </w:rPr>
        <w:t xml:space="preserve">ral </w:t>
      </w:r>
      <w:r w:rsidR="001E47AA">
        <w:rPr>
          <w:rFonts w:ascii="Garamond" w:hAnsi="Garamond"/>
          <w:b/>
          <w:bCs/>
          <w:sz w:val="26"/>
          <w:szCs w:val="26"/>
        </w:rPr>
        <w:t>r</w:t>
      </w:r>
      <w:r w:rsidRPr="003008BF">
        <w:rPr>
          <w:rFonts w:ascii="Garamond" w:hAnsi="Garamond"/>
          <w:b/>
          <w:bCs/>
          <w:sz w:val="26"/>
          <w:szCs w:val="26"/>
        </w:rPr>
        <w:t xml:space="preserve">easons on the </w:t>
      </w:r>
      <w:r w:rsidR="001E47AA">
        <w:rPr>
          <w:rFonts w:ascii="Garamond" w:hAnsi="Garamond"/>
          <w:b/>
          <w:bCs/>
          <w:sz w:val="26"/>
          <w:szCs w:val="26"/>
        </w:rPr>
        <w:t>r</w:t>
      </w:r>
      <w:r w:rsidRPr="003008BF">
        <w:rPr>
          <w:rFonts w:ascii="Garamond" w:hAnsi="Garamond"/>
          <w:b/>
          <w:bCs/>
          <w:sz w:val="26"/>
          <w:szCs w:val="26"/>
        </w:rPr>
        <w:t>ecord</w:t>
      </w:r>
      <w:r w:rsidR="001E47AA">
        <w:rPr>
          <w:rFonts w:ascii="Garamond" w:hAnsi="Garamond"/>
          <w:b/>
          <w:bCs/>
          <w:sz w:val="26"/>
          <w:szCs w:val="26"/>
        </w:rPr>
        <w:t>.</w:t>
      </w:r>
    </w:p>
    <w:p w14:paraId="5BA483AB" w14:textId="46D31D99" w:rsidR="00AF398D" w:rsidRPr="003008BF" w:rsidRDefault="00AF398D" w:rsidP="001E47AA">
      <w:pPr>
        <w:spacing w:after="240"/>
        <w:rPr>
          <w:rFonts w:ascii="Garamond" w:hAnsi="Garamond"/>
          <w:sz w:val="26"/>
          <w:szCs w:val="26"/>
        </w:rPr>
      </w:pPr>
      <w:r w:rsidRPr="003008BF">
        <w:rPr>
          <w:rFonts w:ascii="Garamond" w:hAnsi="Garamond"/>
          <w:sz w:val="26"/>
          <w:szCs w:val="26"/>
        </w:rPr>
        <w:tab/>
        <w:t>Section 1385, subdivision (a), was amended effective January 1, 201</w:t>
      </w:r>
      <w:r w:rsidR="002922B5">
        <w:rPr>
          <w:rFonts w:ascii="Garamond" w:hAnsi="Garamond"/>
          <w:sz w:val="26"/>
          <w:szCs w:val="26"/>
        </w:rPr>
        <w:t>8 following Senate Bill 1393</w:t>
      </w:r>
      <w:r w:rsidRPr="003008BF">
        <w:rPr>
          <w:rFonts w:ascii="Garamond" w:hAnsi="Garamond"/>
          <w:sz w:val="26"/>
          <w:szCs w:val="26"/>
        </w:rPr>
        <w:t>. (</w:t>
      </w:r>
      <w:r w:rsidR="002922B5" w:rsidRPr="002922B5">
        <w:rPr>
          <w:rFonts w:ascii="Garamond" w:hAnsi="Garamond"/>
          <w:sz w:val="26"/>
          <w:szCs w:val="26"/>
        </w:rPr>
        <w:t>Stats 2018 ch 1013 § 2</w:t>
      </w:r>
      <w:r w:rsidR="002922B5">
        <w:rPr>
          <w:rFonts w:ascii="Garamond" w:hAnsi="Garamond"/>
          <w:sz w:val="26"/>
          <w:szCs w:val="26"/>
        </w:rPr>
        <w:t>.</w:t>
      </w:r>
      <w:r w:rsidRPr="003008BF">
        <w:rPr>
          <w:rFonts w:ascii="Garamond" w:hAnsi="Garamond"/>
          <w:sz w:val="26"/>
          <w:szCs w:val="26"/>
        </w:rPr>
        <w:t>) This section now provides: “</w:t>
      </w:r>
      <w:r w:rsidR="002922B5" w:rsidRPr="002922B5">
        <w:rPr>
          <w:rFonts w:ascii="Garamond" w:hAnsi="Garamond"/>
          <w:sz w:val="26"/>
          <w:szCs w:val="26"/>
        </w:rPr>
        <w:t xml:space="preserve">The judge or magistrate may, either of his or her own motion or upon the application of the prosecuting attorney, and in furtherance of justice, order an action to be dismissed. </w:t>
      </w:r>
      <w:r w:rsidR="002922B5" w:rsidRPr="002922B5">
        <w:rPr>
          <w:rFonts w:ascii="Garamond" w:hAnsi="Garamond"/>
          <w:b/>
          <w:bCs/>
          <w:sz w:val="26"/>
          <w:szCs w:val="26"/>
        </w:rPr>
        <w:t xml:space="preserve">The reasons for the dismissal shall be stated orally on the record. </w:t>
      </w:r>
      <w:r w:rsidR="002922B5" w:rsidRPr="002922B5">
        <w:rPr>
          <w:rFonts w:ascii="Garamond" w:hAnsi="Garamond"/>
          <w:sz w:val="26"/>
          <w:szCs w:val="26"/>
        </w:rPr>
        <w:t>The court shall also set forth the reasons in an order entered upon the minutes if requested by either party or in any case in which the proceedings are not being recorded electronically or reported by a court reporter. A dismissal shall not be made for any cause that would be ground of demurrer to the accusatory pleading</w:t>
      </w:r>
      <w:r w:rsidRPr="003008BF">
        <w:rPr>
          <w:rFonts w:ascii="Garamond" w:hAnsi="Garamond"/>
          <w:sz w:val="26"/>
          <w:szCs w:val="26"/>
        </w:rPr>
        <w:t>.” (§ 1385, subd. (a), emphasis added.) If the court fails to state reasons in the record, the dismissal order may be deemed “unauthorized.” (</w:t>
      </w:r>
      <w:r w:rsidRPr="003008BF">
        <w:rPr>
          <w:rFonts w:ascii="Garamond" w:hAnsi="Garamond"/>
          <w:i/>
          <w:iCs/>
          <w:sz w:val="26"/>
          <w:szCs w:val="26"/>
        </w:rPr>
        <w:t xml:space="preserve">People v. Johnson </w:t>
      </w:r>
      <w:r w:rsidRPr="003008BF">
        <w:rPr>
          <w:rFonts w:ascii="Garamond" w:hAnsi="Garamond"/>
          <w:sz w:val="26"/>
          <w:szCs w:val="26"/>
        </w:rPr>
        <w:t>(2015) 61 Cal.4th 734, 769.)</w:t>
      </w:r>
    </w:p>
    <w:p w14:paraId="515C17B4" w14:textId="6DE92102" w:rsidR="00AF398D" w:rsidRPr="003008BF" w:rsidRDefault="00AF398D" w:rsidP="00AF398D">
      <w:pPr>
        <w:rPr>
          <w:rFonts w:ascii="Garamond" w:hAnsi="Garamond"/>
          <w:sz w:val="26"/>
          <w:szCs w:val="26"/>
        </w:rPr>
      </w:pPr>
      <w:r w:rsidRPr="003008BF">
        <w:rPr>
          <w:rFonts w:ascii="Garamond" w:hAnsi="Garamond"/>
          <w:b/>
          <w:bCs/>
          <w:sz w:val="26"/>
          <w:szCs w:val="26"/>
        </w:rPr>
        <w:lastRenderedPageBreak/>
        <w:tab/>
        <w:t>ii.</w:t>
      </w:r>
      <w:r w:rsidRPr="003008BF">
        <w:rPr>
          <w:rFonts w:ascii="Garamond" w:hAnsi="Garamond"/>
          <w:b/>
          <w:bCs/>
          <w:sz w:val="26"/>
          <w:szCs w:val="26"/>
        </w:rPr>
        <w:tab/>
        <w:t xml:space="preserve">Other </w:t>
      </w:r>
      <w:r w:rsidR="001E47AA">
        <w:rPr>
          <w:rFonts w:ascii="Garamond" w:hAnsi="Garamond"/>
          <w:b/>
          <w:bCs/>
          <w:sz w:val="26"/>
          <w:szCs w:val="26"/>
        </w:rPr>
        <w:t>d</w:t>
      </w:r>
      <w:r w:rsidRPr="003008BF">
        <w:rPr>
          <w:rFonts w:ascii="Garamond" w:hAnsi="Garamond"/>
          <w:b/>
          <w:bCs/>
          <w:sz w:val="26"/>
          <w:szCs w:val="26"/>
        </w:rPr>
        <w:t xml:space="preserve">ismissal </w:t>
      </w:r>
      <w:r w:rsidR="001E47AA">
        <w:rPr>
          <w:rFonts w:ascii="Garamond" w:hAnsi="Garamond"/>
          <w:b/>
          <w:bCs/>
          <w:sz w:val="26"/>
          <w:szCs w:val="26"/>
        </w:rPr>
        <w:t>l</w:t>
      </w:r>
      <w:r w:rsidRPr="003008BF">
        <w:rPr>
          <w:rFonts w:ascii="Garamond" w:hAnsi="Garamond"/>
          <w:b/>
          <w:bCs/>
          <w:sz w:val="26"/>
          <w:szCs w:val="26"/>
        </w:rPr>
        <w:t>imitations</w:t>
      </w:r>
      <w:r w:rsidR="00BC7691">
        <w:rPr>
          <w:rFonts w:ascii="Garamond" w:hAnsi="Garamond"/>
          <w:b/>
          <w:bCs/>
          <w:sz w:val="26"/>
          <w:szCs w:val="26"/>
        </w:rPr>
        <w:t>.</w:t>
      </w:r>
    </w:p>
    <w:p w14:paraId="55063366" w14:textId="2BF7DA0C" w:rsidR="00AF398D" w:rsidRPr="001E47AA" w:rsidRDefault="001E47AA" w:rsidP="001E47AA">
      <w:pPr>
        <w:pStyle w:val="ListParagraph"/>
        <w:numPr>
          <w:ilvl w:val="0"/>
          <w:numId w:val="23"/>
        </w:numPr>
        <w:rPr>
          <w:rFonts w:ascii="Garamond" w:hAnsi="Garamond"/>
          <w:sz w:val="26"/>
          <w:szCs w:val="26"/>
        </w:rPr>
      </w:pPr>
      <w:r>
        <w:rPr>
          <w:rFonts w:ascii="Garamond" w:hAnsi="Garamond"/>
          <w:b/>
          <w:bCs/>
          <w:sz w:val="26"/>
          <w:szCs w:val="26"/>
        </w:rPr>
        <w:t xml:space="preserve">(1) </w:t>
      </w:r>
      <w:r w:rsidR="00AF398D" w:rsidRPr="001E47AA">
        <w:rPr>
          <w:rFonts w:ascii="Garamond" w:hAnsi="Garamond"/>
          <w:b/>
          <w:bCs/>
          <w:sz w:val="26"/>
          <w:szCs w:val="26"/>
        </w:rPr>
        <w:t>Dismissal as to fewer than all counts:</w:t>
      </w:r>
      <w:r w:rsidR="00AF398D" w:rsidRPr="001E47AA">
        <w:rPr>
          <w:rFonts w:ascii="Garamond" w:hAnsi="Garamond"/>
          <w:sz w:val="26"/>
          <w:szCs w:val="26"/>
        </w:rPr>
        <w:t xml:space="preserve"> dismissal of strike allegations as to fewer than all counts still requires mandatory consecutive sentences as to all counts (unless they arose from the same occasion or under the same set of operative facts). (</w:t>
      </w:r>
      <w:r w:rsidR="00AF398D" w:rsidRPr="001E47AA">
        <w:rPr>
          <w:rFonts w:ascii="Garamond" w:hAnsi="Garamond"/>
          <w:i/>
          <w:iCs/>
          <w:sz w:val="26"/>
          <w:szCs w:val="26"/>
        </w:rPr>
        <w:t>People v. Casper</w:t>
      </w:r>
      <w:r w:rsidR="00AF398D" w:rsidRPr="001E47AA">
        <w:rPr>
          <w:rFonts w:ascii="Garamond" w:hAnsi="Garamond"/>
          <w:sz w:val="26"/>
          <w:szCs w:val="26"/>
        </w:rPr>
        <w:t xml:space="preserve">, </w:t>
      </w:r>
      <w:r w:rsidR="00AF398D" w:rsidRPr="001E47AA">
        <w:rPr>
          <w:rFonts w:ascii="Garamond" w:hAnsi="Garamond"/>
          <w:i/>
          <w:iCs/>
          <w:sz w:val="26"/>
          <w:szCs w:val="26"/>
        </w:rPr>
        <w:t>supra</w:t>
      </w:r>
      <w:r w:rsidR="00AF398D" w:rsidRPr="001E47AA">
        <w:rPr>
          <w:rFonts w:ascii="Garamond" w:hAnsi="Garamond"/>
          <w:sz w:val="26"/>
          <w:szCs w:val="26"/>
        </w:rPr>
        <w:t>, 33 Cal.4th at pp. 42-43.)</w:t>
      </w:r>
    </w:p>
    <w:p w14:paraId="69EEB62E" w14:textId="77777777" w:rsidR="00AF398D" w:rsidRPr="001E47AA" w:rsidRDefault="00AF398D" w:rsidP="001E47AA">
      <w:pPr>
        <w:pStyle w:val="ListParagraph"/>
        <w:numPr>
          <w:ilvl w:val="0"/>
          <w:numId w:val="23"/>
        </w:numPr>
        <w:rPr>
          <w:rFonts w:ascii="Garamond" w:hAnsi="Garamond"/>
          <w:sz w:val="26"/>
          <w:szCs w:val="26"/>
        </w:rPr>
      </w:pPr>
      <w:r w:rsidRPr="001E47AA">
        <w:rPr>
          <w:rFonts w:ascii="Garamond" w:hAnsi="Garamond"/>
          <w:b/>
          <w:bCs/>
          <w:sz w:val="26"/>
          <w:szCs w:val="26"/>
        </w:rPr>
        <w:t xml:space="preserve">(2) Dismissal limitation when prison commitment is mandated: </w:t>
      </w:r>
      <w:r w:rsidRPr="001E47AA">
        <w:rPr>
          <w:rFonts w:ascii="Garamond" w:hAnsi="Garamond"/>
          <w:sz w:val="26"/>
          <w:szCs w:val="26"/>
        </w:rPr>
        <w:t xml:space="preserve">Section 1170, subdivision (f), prohibits a trial court from dismissing “any allegation that a defendant is eligible for state prison due to prior or current conviction, sentence enhancement, or because he or she is required to register as a sex offender.” In other words, imprisonment in state prison is mandated. (But see Couzens &amp; Bigelow, </w:t>
      </w:r>
      <w:r w:rsidRPr="001E47AA">
        <w:rPr>
          <w:rFonts w:ascii="Garamond" w:hAnsi="Garamond"/>
          <w:i/>
          <w:iCs/>
          <w:sz w:val="26"/>
          <w:szCs w:val="26"/>
        </w:rPr>
        <w:t>Felony Sentencing After Realignment</w:t>
      </w:r>
      <w:r w:rsidRPr="001E47AA">
        <w:rPr>
          <w:rFonts w:ascii="Garamond" w:hAnsi="Garamond"/>
          <w:sz w:val="26"/>
          <w:szCs w:val="26"/>
        </w:rPr>
        <w:t>, (May, 2016), at p. 49 [suggesting that this provision only applies to convictions so juvenile adjudications may not be subject to the limitation].)</w:t>
      </w:r>
    </w:p>
    <w:p w14:paraId="159CD8BF" w14:textId="27DAFA65" w:rsidR="00AF398D" w:rsidRPr="001E47AA" w:rsidRDefault="00AF398D" w:rsidP="00AF398D">
      <w:pPr>
        <w:pStyle w:val="ListParagraph"/>
        <w:numPr>
          <w:ilvl w:val="0"/>
          <w:numId w:val="23"/>
        </w:numPr>
        <w:spacing w:after="240"/>
        <w:rPr>
          <w:rFonts w:ascii="Garamond" w:hAnsi="Garamond"/>
          <w:sz w:val="26"/>
          <w:szCs w:val="26"/>
        </w:rPr>
      </w:pPr>
      <w:r w:rsidRPr="001E47AA">
        <w:rPr>
          <w:rFonts w:ascii="Garamond" w:hAnsi="Garamond"/>
          <w:b/>
          <w:bCs/>
          <w:sz w:val="26"/>
          <w:szCs w:val="26"/>
        </w:rPr>
        <w:t xml:space="preserve">(3) </w:t>
      </w:r>
      <w:r w:rsidR="009E1698" w:rsidRPr="001E47AA">
        <w:rPr>
          <w:rFonts w:ascii="Garamond" w:hAnsi="Garamond"/>
          <w:b/>
          <w:bCs/>
          <w:sz w:val="26"/>
          <w:szCs w:val="26"/>
        </w:rPr>
        <w:t xml:space="preserve">Note: </w:t>
      </w:r>
      <w:r w:rsidR="009E1698" w:rsidRPr="001E47AA">
        <w:rPr>
          <w:rFonts w:ascii="Garamond" w:hAnsi="Garamond"/>
          <w:sz w:val="26"/>
          <w:szCs w:val="26"/>
        </w:rPr>
        <w:t xml:space="preserve">Senate Bill 620 </w:t>
      </w:r>
      <w:r w:rsidR="002C60AE" w:rsidRPr="001E47AA">
        <w:rPr>
          <w:rFonts w:ascii="Garamond" w:hAnsi="Garamond"/>
          <w:sz w:val="26"/>
          <w:szCs w:val="26"/>
        </w:rPr>
        <w:t>removed</w:t>
      </w:r>
      <w:r w:rsidR="009E1698" w:rsidRPr="001E47AA">
        <w:rPr>
          <w:rFonts w:ascii="Garamond" w:hAnsi="Garamond"/>
          <w:sz w:val="26"/>
          <w:szCs w:val="26"/>
        </w:rPr>
        <w:t xml:space="preserve"> the</w:t>
      </w:r>
      <w:r w:rsidR="002C60AE" w:rsidRPr="001E47AA">
        <w:rPr>
          <w:rFonts w:ascii="Garamond" w:hAnsi="Garamond"/>
          <w:sz w:val="26"/>
          <w:szCs w:val="26"/>
        </w:rPr>
        <w:t xml:space="preserve"> </w:t>
      </w:r>
      <w:r w:rsidR="009E1698" w:rsidRPr="001E47AA">
        <w:rPr>
          <w:rFonts w:ascii="Garamond" w:hAnsi="Garamond"/>
          <w:sz w:val="26"/>
          <w:szCs w:val="26"/>
        </w:rPr>
        <w:t>prohibition on</w:t>
      </w:r>
      <w:r w:rsidRPr="001E47AA">
        <w:rPr>
          <w:rFonts w:ascii="Garamond" w:hAnsi="Garamond"/>
          <w:sz w:val="26"/>
          <w:szCs w:val="26"/>
        </w:rPr>
        <w:t xml:space="preserve"> </w:t>
      </w:r>
      <w:r w:rsidR="002C60AE" w:rsidRPr="001E47AA">
        <w:rPr>
          <w:rFonts w:ascii="Garamond" w:hAnsi="Garamond"/>
          <w:sz w:val="26"/>
          <w:szCs w:val="26"/>
        </w:rPr>
        <w:t xml:space="preserve">a trial court’s authority to </w:t>
      </w:r>
      <w:r w:rsidRPr="001E47AA">
        <w:rPr>
          <w:rFonts w:ascii="Garamond" w:hAnsi="Garamond"/>
          <w:sz w:val="26"/>
          <w:szCs w:val="26"/>
        </w:rPr>
        <w:t>dismiss</w:t>
      </w:r>
      <w:r w:rsidR="009E1698" w:rsidRPr="001E47AA">
        <w:rPr>
          <w:rFonts w:ascii="Garamond" w:hAnsi="Garamond"/>
          <w:sz w:val="26"/>
          <w:szCs w:val="26"/>
        </w:rPr>
        <w:t xml:space="preserve"> </w:t>
      </w:r>
      <w:r w:rsidRPr="001E47AA">
        <w:rPr>
          <w:rFonts w:ascii="Garamond" w:hAnsi="Garamond"/>
          <w:sz w:val="26"/>
          <w:szCs w:val="26"/>
        </w:rPr>
        <w:t>an allegation or finding under section 12022.5 (firearm enhancement</w:t>
      </w:r>
      <w:r w:rsidR="009E1698" w:rsidRPr="001E47AA">
        <w:rPr>
          <w:rFonts w:ascii="Garamond" w:hAnsi="Garamond"/>
          <w:sz w:val="26"/>
          <w:szCs w:val="26"/>
        </w:rPr>
        <w:t>).</w:t>
      </w:r>
    </w:p>
    <w:p w14:paraId="3D33D654" w14:textId="50D47D2C" w:rsidR="00AF398D" w:rsidRPr="003008BF" w:rsidRDefault="00AF398D" w:rsidP="001E47AA">
      <w:pPr>
        <w:spacing w:after="120"/>
        <w:rPr>
          <w:rFonts w:ascii="Garamond" w:hAnsi="Garamond"/>
          <w:sz w:val="26"/>
          <w:szCs w:val="26"/>
        </w:rPr>
      </w:pPr>
      <w:r w:rsidRPr="003008BF">
        <w:rPr>
          <w:rFonts w:ascii="Garamond" w:hAnsi="Garamond"/>
          <w:b/>
          <w:bCs/>
          <w:sz w:val="26"/>
          <w:szCs w:val="26"/>
        </w:rPr>
        <w:t>III.</w:t>
      </w:r>
      <w:r w:rsidR="001E47AA">
        <w:rPr>
          <w:rFonts w:ascii="Garamond" w:hAnsi="Garamond"/>
          <w:b/>
          <w:bCs/>
          <w:sz w:val="26"/>
          <w:szCs w:val="26"/>
        </w:rPr>
        <w:tab/>
      </w:r>
      <w:r w:rsidRPr="003008BF">
        <w:rPr>
          <w:rFonts w:ascii="Garamond" w:hAnsi="Garamond"/>
          <w:b/>
          <w:bCs/>
          <w:sz w:val="26"/>
          <w:szCs w:val="26"/>
        </w:rPr>
        <w:t>DOUBLE-JEOPARDY (a.k.</w:t>
      </w:r>
      <w:r w:rsidR="0061395B">
        <w:rPr>
          <w:rFonts w:ascii="Garamond" w:hAnsi="Garamond"/>
          <w:b/>
          <w:bCs/>
          <w:sz w:val="26"/>
          <w:szCs w:val="26"/>
        </w:rPr>
        <w:t xml:space="preserve">a. </w:t>
      </w:r>
      <w:r w:rsidR="0061395B" w:rsidRPr="003008BF">
        <w:rPr>
          <w:rFonts w:ascii="Garamond" w:hAnsi="Garamond"/>
          <w:b/>
          <w:bCs/>
          <w:sz w:val="26"/>
          <w:szCs w:val="26"/>
        </w:rPr>
        <w:t>the</w:t>
      </w:r>
      <w:r w:rsidRPr="003008BF">
        <w:rPr>
          <w:rFonts w:ascii="Garamond" w:hAnsi="Garamond"/>
          <w:b/>
          <w:bCs/>
          <w:sz w:val="26"/>
          <w:szCs w:val="26"/>
        </w:rPr>
        <w:t xml:space="preserve"> defense of Former Jeopardy)</w:t>
      </w:r>
      <w:r w:rsidR="001E47AA">
        <w:rPr>
          <w:rFonts w:ascii="Garamond" w:hAnsi="Garamond"/>
          <w:b/>
          <w:bCs/>
          <w:sz w:val="26"/>
          <w:szCs w:val="26"/>
        </w:rPr>
        <w:t>.</w:t>
      </w:r>
    </w:p>
    <w:p w14:paraId="08B21E2D" w14:textId="77777777" w:rsidR="00AF398D" w:rsidRPr="003008BF" w:rsidRDefault="00AF398D" w:rsidP="00AF398D">
      <w:pPr>
        <w:rPr>
          <w:rFonts w:ascii="Garamond" w:hAnsi="Garamond"/>
          <w:sz w:val="26"/>
          <w:szCs w:val="26"/>
        </w:rPr>
      </w:pPr>
      <w:r w:rsidRPr="003008BF">
        <w:rPr>
          <w:rFonts w:ascii="Garamond" w:hAnsi="Garamond"/>
          <w:sz w:val="26"/>
          <w:szCs w:val="26"/>
        </w:rPr>
        <w:tab/>
        <w:t>Let’s imagine that appellate efforts result in a reversal. Under section 1262, the reversal is deemed an order for a new trial unless the appellate court directs otherwise. Generally, a reversal of judgment leaves a proceeding in the same situation in which it stood before judgment. (</w:t>
      </w:r>
      <w:r w:rsidRPr="003008BF">
        <w:rPr>
          <w:rFonts w:ascii="Garamond" w:hAnsi="Garamond"/>
          <w:i/>
          <w:iCs/>
          <w:sz w:val="26"/>
          <w:szCs w:val="26"/>
        </w:rPr>
        <w:t xml:space="preserve">Odlum v. Duffy </w:t>
      </w:r>
      <w:r w:rsidRPr="003008BF">
        <w:rPr>
          <w:rFonts w:ascii="Garamond" w:hAnsi="Garamond"/>
          <w:sz w:val="26"/>
          <w:szCs w:val="26"/>
        </w:rPr>
        <w:t>(1950) 35 Cal.2d 562, 564.)</w:t>
      </w:r>
    </w:p>
    <w:p w14:paraId="343C46AA"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The principles of double jeopardy are of constitutional import.  The Fifth Amendment of the United States Constitution proves that “[n]o person shall . . . be subject for the same offence to be twice put in jeopardy of life or limb . . . .” (U.S. Const., 5th Amend.) Our California Constitution similarly provides that “[p]ersons may not twice be put in jeopardy for the same offense . . . .” (Cal. Const., art. I, § 15.) </w:t>
      </w:r>
    </w:p>
    <w:p w14:paraId="076FC8F2" w14:textId="077B9645" w:rsidR="00AF398D" w:rsidRPr="003008BF" w:rsidRDefault="00AF398D" w:rsidP="00AF398D">
      <w:pPr>
        <w:rPr>
          <w:rFonts w:ascii="Garamond" w:hAnsi="Garamond"/>
          <w:sz w:val="26"/>
          <w:szCs w:val="26"/>
        </w:rPr>
      </w:pPr>
      <w:r w:rsidRPr="003008BF">
        <w:rPr>
          <w:rFonts w:ascii="Garamond" w:hAnsi="Garamond"/>
          <w:sz w:val="26"/>
          <w:szCs w:val="26"/>
        </w:rPr>
        <w:tab/>
        <w:t xml:space="preserve">As Justice Black noted in </w:t>
      </w:r>
      <w:r w:rsidRPr="003008BF">
        <w:rPr>
          <w:rFonts w:ascii="Garamond" w:hAnsi="Garamond"/>
          <w:i/>
          <w:iCs/>
          <w:sz w:val="26"/>
          <w:szCs w:val="26"/>
        </w:rPr>
        <w:t xml:space="preserve">Green v. United States </w:t>
      </w:r>
      <w:r w:rsidRPr="003008BF">
        <w:rPr>
          <w:rFonts w:ascii="Garamond" w:hAnsi="Garamond"/>
          <w:sz w:val="26"/>
          <w:szCs w:val="26"/>
        </w:rPr>
        <w:t>(1957) 355 U.S. 184</w:t>
      </w:r>
      <w:r w:rsidR="000B0190">
        <w:rPr>
          <w:rFonts w:ascii="Garamond" w:hAnsi="Garamond"/>
          <w:sz w:val="26"/>
          <w:szCs w:val="26"/>
        </w:rPr>
        <w:t xml:space="preserve"> at page 187</w:t>
      </w:r>
      <w:r w:rsidRPr="003008BF">
        <w:rPr>
          <w:rFonts w:ascii="Garamond" w:hAnsi="Garamond"/>
          <w:sz w:val="26"/>
          <w:szCs w:val="26"/>
        </w:rPr>
        <w:t>, “</w:t>
      </w:r>
      <w:r w:rsidR="000B0190">
        <w:rPr>
          <w:rFonts w:ascii="Garamond" w:hAnsi="Garamond"/>
          <w:sz w:val="26"/>
          <w:szCs w:val="26"/>
        </w:rPr>
        <w:t>[t]</w:t>
      </w:r>
      <w:r w:rsidRPr="003008BF">
        <w:rPr>
          <w:rFonts w:ascii="Garamond" w:hAnsi="Garamond"/>
          <w:sz w:val="26"/>
          <w:szCs w:val="26"/>
        </w:rPr>
        <w:t xml:space="preserve">he underlying idea, one that is deeply ingrained in at least the Anglo-American system </w:t>
      </w:r>
      <w:r w:rsidRPr="003008BF">
        <w:rPr>
          <w:rFonts w:ascii="Garamond" w:hAnsi="Garamond"/>
          <w:sz w:val="26"/>
          <w:szCs w:val="26"/>
        </w:rPr>
        <w:lastRenderedPageBreak/>
        <w:t xml:space="preserve">of jurisprudence, is that the State with all its resources and power should not be allowed to make repeated attempts to convict an individual for an alleged offense, thereby subjecting him to embarrassment, expense and ordeal and compelling him to live in a continuing state of anxiety and insecurity, as well as enhancing the possibility that even though innocent he may be found guilty.”  </w:t>
      </w:r>
    </w:p>
    <w:p w14:paraId="667C8F94" w14:textId="16F98FA8" w:rsidR="00AF398D" w:rsidRPr="003008BF" w:rsidRDefault="00AF398D" w:rsidP="00AF398D">
      <w:pPr>
        <w:rPr>
          <w:rFonts w:ascii="Garamond" w:hAnsi="Garamond"/>
          <w:sz w:val="26"/>
          <w:szCs w:val="26"/>
        </w:rPr>
      </w:pPr>
      <w:r w:rsidRPr="003008BF">
        <w:rPr>
          <w:rFonts w:ascii="Garamond" w:hAnsi="Garamond"/>
          <w:sz w:val="26"/>
          <w:szCs w:val="26"/>
        </w:rPr>
        <w:tab/>
        <w:t xml:space="preserve">The rules for application of double jeopardy principles are well established and provide that: (1) jeopardy attaches when a defendant is placed on trial in a court of competent jurisdiction, on a valid accusatory pleading, before a jury duly impaneled and sworn; and (2) a discharge of that jury without a verdict is equivalent in law to an acquittal and bars a retrial, unless the defendant consented thereto or legal necessity required it. (See </w:t>
      </w:r>
      <w:r w:rsidRPr="003008BF">
        <w:rPr>
          <w:rFonts w:ascii="Garamond" w:hAnsi="Garamond"/>
          <w:i/>
          <w:iCs/>
          <w:sz w:val="26"/>
          <w:szCs w:val="26"/>
        </w:rPr>
        <w:t xml:space="preserve">Curry v. Superior Court of San Francisco </w:t>
      </w:r>
      <w:r w:rsidRPr="003008BF">
        <w:rPr>
          <w:rFonts w:ascii="Garamond" w:hAnsi="Garamond"/>
          <w:sz w:val="26"/>
          <w:szCs w:val="26"/>
        </w:rPr>
        <w:t>(1970) 2 Cal.3d 707, 713; see also §§ 654, 687, 1023, 1140, and 1141.)</w:t>
      </w:r>
    </w:p>
    <w:p w14:paraId="539D0C49" w14:textId="76DE076A" w:rsidR="00AF398D" w:rsidRPr="003008BF" w:rsidRDefault="00AF398D" w:rsidP="00AF398D">
      <w:pPr>
        <w:rPr>
          <w:rFonts w:ascii="Garamond" w:hAnsi="Garamond"/>
          <w:sz w:val="26"/>
          <w:szCs w:val="26"/>
        </w:rPr>
      </w:pPr>
      <w:r w:rsidRPr="003008BF">
        <w:rPr>
          <w:rFonts w:ascii="Garamond" w:hAnsi="Garamond"/>
          <w:sz w:val="26"/>
          <w:szCs w:val="26"/>
        </w:rPr>
        <w:tab/>
        <w:t>This constitutional protection requires that a defendant not be penalized for exercising his or her right of appeal after trial by risking a more severe punishment. (</w:t>
      </w:r>
      <w:r w:rsidRPr="003008BF">
        <w:rPr>
          <w:rFonts w:ascii="Garamond" w:hAnsi="Garamond"/>
          <w:i/>
          <w:iCs/>
          <w:sz w:val="26"/>
          <w:szCs w:val="26"/>
        </w:rPr>
        <w:t>People v. Henderson</w:t>
      </w:r>
      <w:r w:rsidRPr="003008BF">
        <w:rPr>
          <w:rFonts w:ascii="Garamond" w:hAnsi="Garamond"/>
          <w:sz w:val="26"/>
          <w:szCs w:val="26"/>
        </w:rPr>
        <w:t xml:space="preserve"> (1963) 60 Cal.2d 482.)</w:t>
      </w:r>
      <w:r w:rsidR="00C55C69">
        <w:rPr>
          <w:rStyle w:val="FootnoteReference"/>
          <w:rFonts w:ascii="Garamond" w:hAnsi="Garamond"/>
          <w:sz w:val="26"/>
          <w:szCs w:val="26"/>
        </w:rPr>
        <w:footnoteReference w:id="16"/>
      </w:r>
    </w:p>
    <w:p w14:paraId="4AED3F76" w14:textId="2CC1DC6C" w:rsidR="00AF398D" w:rsidRPr="003008BF" w:rsidRDefault="00AF398D" w:rsidP="00AF398D">
      <w:pPr>
        <w:rPr>
          <w:rFonts w:ascii="Garamond" w:hAnsi="Garamond"/>
          <w:sz w:val="26"/>
          <w:szCs w:val="26"/>
        </w:rPr>
      </w:pPr>
      <w:r w:rsidRPr="003008BF">
        <w:rPr>
          <w:rFonts w:ascii="Garamond" w:hAnsi="Garamond"/>
          <w:sz w:val="26"/>
          <w:szCs w:val="26"/>
        </w:rPr>
        <w:tab/>
        <w:t>Sounds great, but what is the catch? A defendant may run a risk of a more severe punishment on conviction after retrial when the original sentence was unauthorized. (</w:t>
      </w:r>
      <w:r w:rsidRPr="003008BF">
        <w:rPr>
          <w:rFonts w:ascii="Garamond" w:hAnsi="Garamond"/>
          <w:i/>
          <w:iCs/>
          <w:sz w:val="26"/>
          <w:szCs w:val="26"/>
        </w:rPr>
        <w:t>People v. Serrato</w:t>
      </w:r>
      <w:r w:rsidRPr="003008BF">
        <w:rPr>
          <w:rFonts w:ascii="Garamond" w:hAnsi="Garamond"/>
          <w:sz w:val="26"/>
          <w:szCs w:val="26"/>
        </w:rPr>
        <w:t xml:space="preserve">, </w:t>
      </w:r>
      <w:r w:rsidRPr="003008BF">
        <w:rPr>
          <w:rFonts w:ascii="Garamond" w:hAnsi="Garamond"/>
          <w:i/>
          <w:iCs/>
          <w:sz w:val="26"/>
          <w:szCs w:val="26"/>
        </w:rPr>
        <w:t>supra</w:t>
      </w:r>
      <w:r w:rsidRPr="003008BF">
        <w:rPr>
          <w:rFonts w:ascii="Garamond" w:hAnsi="Garamond"/>
          <w:sz w:val="26"/>
          <w:szCs w:val="26"/>
        </w:rPr>
        <w:t xml:space="preserve">, 9 Cal.3d at p. 763; see Part I, </w:t>
      </w:r>
      <w:r w:rsidR="0061395B">
        <w:rPr>
          <w:rFonts w:ascii="Garamond" w:hAnsi="Garamond"/>
          <w:i/>
          <w:iCs/>
          <w:sz w:val="26"/>
          <w:szCs w:val="26"/>
        </w:rPr>
        <w:t>infra</w:t>
      </w:r>
      <w:r w:rsidRPr="003008BF">
        <w:rPr>
          <w:rFonts w:ascii="Garamond" w:hAnsi="Garamond"/>
          <w:sz w:val="26"/>
          <w:szCs w:val="26"/>
        </w:rPr>
        <w:t>.) The so-called “</w:t>
      </w:r>
      <w:r w:rsidRPr="003008BF">
        <w:rPr>
          <w:rFonts w:ascii="Garamond" w:hAnsi="Garamond"/>
          <w:i/>
          <w:iCs/>
          <w:sz w:val="26"/>
          <w:szCs w:val="26"/>
        </w:rPr>
        <w:t xml:space="preserve">Serrato </w:t>
      </w:r>
      <w:r w:rsidRPr="003008BF">
        <w:rPr>
          <w:rFonts w:ascii="Garamond" w:hAnsi="Garamond"/>
          <w:sz w:val="26"/>
          <w:szCs w:val="26"/>
        </w:rPr>
        <w:t xml:space="preserve">exception” to the </w:t>
      </w:r>
      <w:r w:rsidRPr="003008BF">
        <w:rPr>
          <w:rFonts w:ascii="Garamond" w:hAnsi="Garamond"/>
          <w:i/>
          <w:iCs/>
          <w:sz w:val="26"/>
          <w:szCs w:val="26"/>
        </w:rPr>
        <w:t xml:space="preserve">Henderson </w:t>
      </w:r>
      <w:r w:rsidRPr="003008BF">
        <w:rPr>
          <w:rFonts w:ascii="Garamond" w:hAnsi="Garamond"/>
          <w:sz w:val="26"/>
          <w:szCs w:val="26"/>
        </w:rPr>
        <w:t xml:space="preserve">rule allows imposition of a harsher sentence on remand following an appeal where the first sentence was not legally authorized. (See </w:t>
      </w:r>
      <w:r w:rsidRPr="003008BF">
        <w:rPr>
          <w:rFonts w:ascii="Garamond" w:hAnsi="Garamond"/>
          <w:i/>
          <w:iCs/>
          <w:sz w:val="26"/>
          <w:szCs w:val="26"/>
        </w:rPr>
        <w:t xml:space="preserve">People v. Vizcarra </w:t>
      </w:r>
      <w:r w:rsidRPr="003008BF">
        <w:rPr>
          <w:rFonts w:ascii="Garamond" w:hAnsi="Garamond"/>
          <w:sz w:val="26"/>
          <w:szCs w:val="26"/>
        </w:rPr>
        <w:t>236 Cal.App.4th 422, 436</w:t>
      </w:r>
      <w:r w:rsidR="00A05AEE">
        <w:rPr>
          <w:rFonts w:ascii="Garamond" w:hAnsi="Garamond"/>
          <w:sz w:val="26"/>
          <w:szCs w:val="26"/>
        </w:rPr>
        <w:t xml:space="preserve">; see Part </w:t>
      </w:r>
      <w:r w:rsidR="00AF0A89">
        <w:rPr>
          <w:rFonts w:ascii="Garamond" w:hAnsi="Garamond"/>
          <w:sz w:val="26"/>
          <w:szCs w:val="26"/>
        </w:rPr>
        <w:t>I</w:t>
      </w:r>
      <w:r w:rsidR="00A05AEE">
        <w:rPr>
          <w:rFonts w:ascii="Garamond" w:hAnsi="Garamond"/>
          <w:sz w:val="26"/>
          <w:szCs w:val="26"/>
        </w:rPr>
        <w:t xml:space="preserve">, </w:t>
      </w:r>
      <w:r w:rsidR="00A05AEE" w:rsidRPr="00A05AEE">
        <w:rPr>
          <w:rFonts w:ascii="Garamond" w:hAnsi="Garamond"/>
          <w:i/>
          <w:iCs/>
          <w:sz w:val="26"/>
          <w:szCs w:val="26"/>
        </w:rPr>
        <w:t>infra</w:t>
      </w:r>
      <w:r w:rsidRPr="003008BF">
        <w:rPr>
          <w:rFonts w:ascii="Garamond" w:hAnsi="Garamond"/>
          <w:sz w:val="26"/>
          <w:szCs w:val="26"/>
        </w:rPr>
        <w:t xml:space="preserve">.) </w:t>
      </w:r>
    </w:p>
    <w:p w14:paraId="0AA85DC6" w14:textId="44960AD6" w:rsidR="00AF398D" w:rsidRPr="003008BF" w:rsidRDefault="00AF398D" w:rsidP="00BC7691">
      <w:pPr>
        <w:spacing w:after="120"/>
        <w:rPr>
          <w:rFonts w:ascii="Garamond" w:hAnsi="Garamond"/>
          <w:sz w:val="26"/>
          <w:szCs w:val="26"/>
        </w:rPr>
      </w:pPr>
      <w:r w:rsidRPr="003008BF">
        <w:rPr>
          <w:rFonts w:ascii="Garamond" w:hAnsi="Garamond"/>
          <w:sz w:val="26"/>
          <w:szCs w:val="26"/>
        </w:rPr>
        <w:tab/>
        <w:t xml:space="preserve">The purpose of section 1023 [describing the double jeopardy bar] is to prevent a retrial when a jury acquits the defendant of the greater </w:t>
      </w:r>
      <w:r w:rsidR="00A05AEE" w:rsidRPr="003008BF">
        <w:rPr>
          <w:rFonts w:ascii="Garamond" w:hAnsi="Garamond"/>
          <w:sz w:val="26"/>
          <w:szCs w:val="26"/>
        </w:rPr>
        <w:t>offense yet</w:t>
      </w:r>
      <w:r w:rsidRPr="003008BF">
        <w:rPr>
          <w:rFonts w:ascii="Garamond" w:hAnsi="Garamond"/>
          <w:sz w:val="26"/>
          <w:szCs w:val="26"/>
        </w:rPr>
        <w:t xml:space="preserve"> remains silent on the lesser offense. (</w:t>
      </w:r>
      <w:r w:rsidRPr="003008BF">
        <w:rPr>
          <w:rFonts w:ascii="Garamond" w:hAnsi="Garamond"/>
          <w:i/>
          <w:iCs/>
          <w:sz w:val="26"/>
          <w:szCs w:val="26"/>
        </w:rPr>
        <w:t xml:space="preserve">Stone v. Superior Court </w:t>
      </w:r>
      <w:r w:rsidRPr="003008BF">
        <w:rPr>
          <w:rFonts w:ascii="Garamond" w:hAnsi="Garamond"/>
          <w:sz w:val="26"/>
          <w:szCs w:val="26"/>
        </w:rPr>
        <w:t>(1982) 31 Cal.3d 503, 521.) Thus, hung juries on prior convictions, hung juries on specific counts, and lesser-included offenses for which the jury was deadlocked, are all exempted from double-jeopardy principles.</w:t>
      </w:r>
    </w:p>
    <w:p w14:paraId="5177CF53" w14:textId="02D2D38F" w:rsidR="00AF398D" w:rsidRPr="003008BF" w:rsidRDefault="00AF398D" w:rsidP="001E47AA">
      <w:pPr>
        <w:spacing w:after="240"/>
        <w:rPr>
          <w:rFonts w:ascii="Garamond" w:hAnsi="Garamond"/>
          <w:sz w:val="26"/>
          <w:szCs w:val="26"/>
        </w:rPr>
      </w:pPr>
      <w:r w:rsidRPr="003008BF">
        <w:rPr>
          <w:rFonts w:ascii="Garamond" w:hAnsi="Garamond"/>
          <w:b/>
          <w:bCs/>
          <w:sz w:val="26"/>
          <w:szCs w:val="26"/>
        </w:rPr>
        <w:t>Be alert</w:t>
      </w:r>
      <w:r w:rsidRPr="003008BF">
        <w:rPr>
          <w:rFonts w:ascii="Garamond" w:hAnsi="Garamond"/>
          <w:sz w:val="26"/>
          <w:szCs w:val="26"/>
        </w:rPr>
        <w:t>: A defendant’s motion for new trial may act as waiver of double jeopardy protections. (</w:t>
      </w:r>
      <w:r w:rsidRPr="003008BF">
        <w:rPr>
          <w:rFonts w:ascii="Garamond" w:hAnsi="Garamond"/>
          <w:i/>
          <w:iCs/>
          <w:sz w:val="26"/>
          <w:szCs w:val="26"/>
        </w:rPr>
        <w:t xml:space="preserve">Porter v. Superior Court </w:t>
      </w:r>
      <w:r w:rsidRPr="003008BF">
        <w:rPr>
          <w:rFonts w:ascii="Garamond" w:hAnsi="Garamond"/>
          <w:sz w:val="26"/>
          <w:szCs w:val="26"/>
        </w:rPr>
        <w:t>(2009) 47 Cal.4th 125, 136.)</w:t>
      </w:r>
    </w:p>
    <w:p w14:paraId="7C59787E" w14:textId="3C57A702" w:rsidR="00AF398D" w:rsidRPr="003008BF" w:rsidRDefault="00AF398D" w:rsidP="00AF398D">
      <w:pPr>
        <w:rPr>
          <w:rFonts w:ascii="Garamond" w:hAnsi="Garamond"/>
          <w:b/>
          <w:bCs/>
          <w:sz w:val="26"/>
          <w:szCs w:val="26"/>
        </w:rPr>
      </w:pPr>
      <w:r w:rsidRPr="003008BF">
        <w:rPr>
          <w:rFonts w:ascii="Garamond" w:hAnsi="Garamond"/>
          <w:b/>
          <w:bCs/>
          <w:sz w:val="26"/>
          <w:szCs w:val="26"/>
        </w:rPr>
        <w:tab/>
        <w:t>i.</w:t>
      </w:r>
      <w:r w:rsidRPr="003008BF">
        <w:rPr>
          <w:rFonts w:ascii="Garamond" w:hAnsi="Garamond"/>
          <w:b/>
          <w:bCs/>
          <w:sz w:val="26"/>
          <w:szCs w:val="26"/>
        </w:rPr>
        <w:tab/>
        <w:t xml:space="preserve">Where </w:t>
      </w:r>
      <w:r w:rsidR="001E47AA">
        <w:rPr>
          <w:rFonts w:ascii="Garamond" w:hAnsi="Garamond"/>
          <w:b/>
          <w:bCs/>
          <w:sz w:val="26"/>
          <w:szCs w:val="26"/>
        </w:rPr>
        <w:t>r</w:t>
      </w:r>
      <w:r w:rsidRPr="003008BF">
        <w:rPr>
          <w:rFonts w:ascii="Garamond" w:hAnsi="Garamond"/>
          <w:b/>
          <w:bCs/>
          <w:sz w:val="26"/>
          <w:szCs w:val="26"/>
        </w:rPr>
        <w:t xml:space="preserve">e-trial is </w:t>
      </w:r>
      <w:r w:rsidR="001E47AA">
        <w:rPr>
          <w:rFonts w:ascii="Garamond" w:hAnsi="Garamond"/>
          <w:b/>
          <w:bCs/>
          <w:sz w:val="26"/>
          <w:szCs w:val="26"/>
        </w:rPr>
        <w:t>p</w:t>
      </w:r>
      <w:r w:rsidRPr="003008BF">
        <w:rPr>
          <w:rFonts w:ascii="Garamond" w:hAnsi="Garamond"/>
          <w:b/>
          <w:bCs/>
          <w:sz w:val="26"/>
          <w:szCs w:val="26"/>
        </w:rPr>
        <w:t xml:space="preserve">rohibited </w:t>
      </w:r>
      <w:r w:rsidR="001E47AA">
        <w:rPr>
          <w:rFonts w:ascii="Garamond" w:hAnsi="Garamond"/>
          <w:b/>
          <w:bCs/>
          <w:sz w:val="26"/>
          <w:szCs w:val="26"/>
        </w:rPr>
        <w:t>f</w:t>
      </w:r>
      <w:r w:rsidRPr="003008BF">
        <w:rPr>
          <w:rFonts w:ascii="Garamond" w:hAnsi="Garamond"/>
          <w:b/>
          <w:bCs/>
          <w:sz w:val="26"/>
          <w:szCs w:val="26"/>
        </w:rPr>
        <w:t xml:space="preserve">ollowing </w:t>
      </w:r>
      <w:r w:rsidR="001E47AA">
        <w:rPr>
          <w:rFonts w:ascii="Garamond" w:hAnsi="Garamond"/>
          <w:b/>
          <w:bCs/>
          <w:sz w:val="26"/>
          <w:szCs w:val="26"/>
        </w:rPr>
        <w:t>r</w:t>
      </w:r>
      <w:r w:rsidRPr="003008BF">
        <w:rPr>
          <w:rFonts w:ascii="Garamond" w:hAnsi="Garamond"/>
          <w:b/>
          <w:bCs/>
          <w:sz w:val="26"/>
          <w:szCs w:val="26"/>
        </w:rPr>
        <w:t xml:space="preserve">eversal of a </w:t>
      </w:r>
      <w:r w:rsidR="001E47AA">
        <w:rPr>
          <w:rFonts w:ascii="Garamond" w:hAnsi="Garamond"/>
          <w:b/>
          <w:bCs/>
          <w:sz w:val="26"/>
          <w:szCs w:val="26"/>
        </w:rPr>
        <w:t>c</w:t>
      </w:r>
      <w:r w:rsidRPr="003008BF">
        <w:rPr>
          <w:rFonts w:ascii="Garamond" w:hAnsi="Garamond"/>
          <w:b/>
          <w:bCs/>
          <w:sz w:val="26"/>
          <w:szCs w:val="26"/>
        </w:rPr>
        <w:t>onviction</w:t>
      </w:r>
      <w:r w:rsidR="001E47AA">
        <w:rPr>
          <w:rFonts w:ascii="Garamond" w:hAnsi="Garamond"/>
          <w:b/>
          <w:bCs/>
          <w:sz w:val="26"/>
          <w:szCs w:val="26"/>
        </w:rPr>
        <w:t>.</w:t>
      </w:r>
    </w:p>
    <w:p w14:paraId="68606503" w14:textId="554337EC" w:rsidR="00AF398D" w:rsidRPr="003008BF" w:rsidRDefault="00AF398D" w:rsidP="001E47AA">
      <w:pPr>
        <w:spacing w:after="240"/>
        <w:rPr>
          <w:rFonts w:ascii="Garamond" w:hAnsi="Garamond"/>
          <w:sz w:val="26"/>
          <w:szCs w:val="26"/>
        </w:rPr>
      </w:pPr>
      <w:r w:rsidRPr="003008BF">
        <w:rPr>
          <w:rFonts w:ascii="Garamond" w:hAnsi="Garamond"/>
          <w:b/>
          <w:bCs/>
          <w:sz w:val="26"/>
          <w:szCs w:val="26"/>
        </w:rPr>
        <w:tab/>
      </w:r>
      <w:r w:rsidRPr="003008BF">
        <w:rPr>
          <w:rFonts w:ascii="Garamond" w:hAnsi="Garamond"/>
          <w:sz w:val="26"/>
          <w:szCs w:val="26"/>
        </w:rPr>
        <w:t xml:space="preserve">A defendant may not be retried if the judgment is reversed because, as a matter of law, the evidence was insufficient to support a conviction. (See </w:t>
      </w:r>
      <w:r w:rsidRPr="003008BF">
        <w:rPr>
          <w:rFonts w:ascii="Garamond" w:hAnsi="Garamond"/>
          <w:i/>
          <w:iCs/>
          <w:sz w:val="26"/>
          <w:szCs w:val="26"/>
        </w:rPr>
        <w:t xml:space="preserve">People v. Eroshevich </w:t>
      </w:r>
      <w:r w:rsidRPr="003008BF">
        <w:rPr>
          <w:rFonts w:ascii="Garamond" w:hAnsi="Garamond"/>
          <w:sz w:val="26"/>
          <w:szCs w:val="26"/>
        </w:rPr>
        <w:t>(2014) 60 Cal.4th 583, 589</w:t>
      </w:r>
      <w:r w:rsidR="00C32C61">
        <w:rPr>
          <w:rFonts w:ascii="Garamond" w:hAnsi="Garamond"/>
          <w:sz w:val="26"/>
          <w:szCs w:val="26"/>
        </w:rPr>
        <w:t>;</w:t>
      </w:r>
      <w:r w:rsidR="00750FEE">
        <w:rPr>
          <w:rFonts w:ascii="Times New Roman" w:hAnsi="Times New Roman" w:cs="Times New Roman"/>
          <w:sz w:val="24"/>
          <w:szCs w:val="24"/>
          <w:lang w:val="en-CA"/>
        </w:rPr>
        <w:t xml:space="preserve"> </w:t>
      </w:r>
      <w:r w:rsidR="00C32C61" w:rsidRPr="00750FEE">
        <w:rPr>
          <w:rFonts w:ascii="Garamond" w:hAnsi="Garamond"/>
          <w:i/>
          <w:iCs/>
          <w:sz w:val="26"/>
          <w:szCs w:val="26"/>
          <w:lang w:val="en-CA"/>
        </w:rPr>
        <w:fldChar w:fldCharType="begin"/>
      </w:r>
      <w:r w:rsidR="00C32C61" w:rsidRPr="00750FEE">
        <w:rPr>
          <w:rFonts w:ascii="Garamond" w:hAnsi="Garamond"/>
          <w:i/>
          <w:iCs/>
          <w:sz w:val="26"/>
          <w:szCs w:val="26"/>
          <w:lang w:val="en-CA"/>
        </w:rPr>
        <w:instrText xml:space="preserve"> SEQ CHAPTER \h \r 1</w:instrText>
      </w:r>
      <w:r w:rsidR="00C32C61" w:rsidRPr="00750FEE">
        <w:rPr>
          <w:rFonts w:ascii="Garamond" w:hAnsi="Garamond"/>
          <w:i/>
          <w:iCs/>
          <w:sz w:val="26"/>
          <w:szCs w:val="26"/>
        </w:rPr>
        <w:fldChar w:fldCharType="end"/>
      </w:r>
      <w:r w:rsidR="00C32C61" w:rsidRPr="00C32C61">
        <w:rPr>
          <w:rFonts w:ascii="Garamond" w:hAnsi="Garamond"/>
          <w:i/>
          <w:iCs/>
          <w:sz w:val="26"/>
          <w:szCs w:val="26"/>
        </w:rPr>
        <w:t>Hudson</w:t>
      </w:r>
      <w:r w:rsidR="00C32C61" w:rsidRPr="00750FEE">
        <w:rPr>
          <w:rFonts w:ascii="Garamond" w:hAnsi="Garamond"/>
          <w:i/>
          <w:iCs/>
          <w:sz w:val="26"/>
          <w:szCs w:val="26"/>
        </w:rPr>
        <w:t xml:space="preserve"> v. </w:t>
      </w:r>
      <w:r w:rsidR="00C32C61" w:rsidRPr="00C32C61">
        <w:rPr>
          <w:rFonts w:ascii="Garamond" w:hAnsi="Garamond"/>
          <w:i/>
          <w:iCs/>
          <w:sz w:val="26"/>
          <w:szCs w:val="26"/>
        </w:rPr>
        <w:t>Louis</w:t>
      </w:r>
      <w:r w:rsidR="00C32C61" w:rsidRPr="00EF238D">
        <w:rPr>
          <w:rFonts w:ascii="Garamond" w:hAnsi="Garamond"/>
          <w:i/>
          <w:iCs/>
          <w:sz w:val="26"/>
          <w:szCs w:val="26"/>
        </w:rPr>
        <w:t>iana</w:t>
      </w:r>
      <w:r w:rsidR="00C32C61" w:rsidRPr="00C32C61">
        <w:rPr>
          <w:rFonts w:ascii="Garamond" w:hAnsi="Garamond"/>
          <w:sz w:val="26"/>
          <w:szCs w:val="26"/>
        </w:rPr>
        <w:t xml:space="preserve"> (1981) 450 U.S. 40, 44</w:t>
      </w:r>
      <w:r w:rsidRPr="003008BF">
        <w:rPr>
          <w:rFonts w:ascii="Garamond" w:hAnsi="Garamond"/>
          <w:sz w:val="26"/>
          <w:szCs w:val="26"/>
        </w:rPr>
        <w:t>.)</w:t>
      </w:r>
    </w:p>
    <w:p w14:paraId="55101023" w14:textId="1FBE6448" w:rsidR="00AF398D" w:rsidRPr="003008BF" w:rsidRDefault="00AF398D" w:rsidP="00AF398D">
      <w:pPr>
        <w:rPr>
          <w:rFonts w:ascii="Garamond" w:hAnsi="Garamond"/>
          <w:sz w:val="26"/>
          <w:szCs w:val="26"/>
        </w:rPr>
      </w:pPr>
      <w:r w:rsidRPr="003008BF">
        <w:rPr>
          <w:rFonts w:ascii="Garamond" w:hAnsi="Garamond"/>
          <w:b/>
          <w:bCs/>
          <w:sz w:val="26"/>
          <w:szCs w:val="26"/>
        </w:rPr>
        <w:tab/>
        <w:t>ii.</w:t>
      </w:r>
      <w:r w:rsidRPr="003008BF">
        <w:rPr>
          <w:rFonts w:ascii="Garamond" w:hAnsi="Garamond"/>
          <w:b/>
          <w:bCs/>
          <w:sz w:val="26"/>
          <w:szCs w:val="26"/>
        </w:rPr>
        <w:tab/>
        <w:t xml:space="preserve">Deadlocked </w:t>
      </w:r>
      <w:r w:rsidR="001E47AA">
        <w:rPr>
          <w:rFonts w:ascii="Garamond" w:hAnsi="Garamond"/>
          <w:b/>
          <w:bCs/>
          <w:sz w:val="26"/>
          <w:szCs w:val="26"/>
        </w:rPr>
        <w:t>j</w:t>
      </w:r>
      <w:r w:rsidRPr="003008BF">
        <w:rPr>
          <w:rFonts w:ascii="Garamond" w:hAnsi="Garamond"/>
          <w:b/>
          <w:bCs/>
          <w:sz w:val="26"/>
          <w:szCs w:val="26"/>
        </w:rPr>
        <w:t>uries</w:t>
      </w:r>
      <w:r w:rsidR="001E47AA">
        <w:rPr>
          <w:rFonts w:ascii="Garamond" w:hAnsi="Garamond"/>
          <w:b/>
          <w:bCs/>
          <w:sz w:val="26"/>
          <w:szCs w:val="26"/>
        </w:rPr>
        <w:t>.</w:t>
      </w:r>
    </w:p>
    <w:p w14:paraId="6447E5B4" w14:textId="62D6C237" w:rsidR="00AF398D" w:rsidRPr="003008BF" w:rsidRDefault="00AF398D" w:rsidP="00AF398D">
      <w:pPr>
        <w:rPr>
          <w:rFonts w:ascii="Garamond" w:hAnsi="Garamond"/>
          <w:sz w:val="26"/>
          <w:szCs w:val="26"/>
        </w:rPr>
      </w:pPr>
      <w:r w:rsidRPr="003008BF">
        <w:rPr>
          <w:rFonts w:ascii="Garamond" w:hAnsi="Garamond"/>
          <w:sz w:val="26"/>
          <w:szCs w:val="26"/>
        </w:rPr>
        <w:tab/>
        <w:t>Generally, if even one member of the jury panel disagrees with the rest, the jury is hung. A “hung jury” results in either (1) a mistrial (which means the case may be retried with a new jury), (2) a plea bargain to a reduced charge that carries a lesser sentence, or (3) a dismissal of the case.</w:t>
      </w:r>
    </w:p>
    <w:p w14:paraId="3544262C" w14:textId="77777777" w:rsidR="00AF398D" w:rsidRPr="003008BF" w:rsidRDefault="00AF398D" w:rsidP="00AF398D">
      <w:pPr>
        <w:rPr>
          <w:rFonts w:ascii="Garamond" w:hAnsi="Garamond"/>
          <w:sz w:val="26"/>
          <w:szCs w:val="26"/>
        </w:rPr>
      </w:pPr>
      <w:r w:rsidRPr="003008BF">
        <w:rPr>
          <w:rFonts w:ascii="Garamond" w:hAnsi="Garamond"/>
          <w:sz w:val="26"/>
          <w:szCs w:val="26"/>
        </w:rPr>
        <w:tab/>
        <w:t>When a jury convicts a defendant on some counts, but hangs on others resulting in a mistrial, the mis-tried counts may be tried to a new jury. (</w:t>
      </w:r>
      <w:r w:rsidRPr="003008BF">
        <w:rPr>
          <w:rFonts w:ascii="Garamond" w:hAnsi="Garamond"/>
          <w:i/>
          <w:iCs/>
          <w:sz w:val="26"/>
          <w:szCs w:val="26"/>
        </w:rPr>
        <w:t xml:space="preserve">People v. Anderson </w:t>
      </w:r>
      <w:r w:rsidRPr="003008BF">
        <w:rPr>
          <w:rFonts w:ascii="Garamond" w:hAnsi="Garamond"/>
          <w:sz w:val="26"/>
          <w:szCs w:val="26"/>
        </w:rPr>
        <w:t>(2009) 47 Cal.4th 92, 103.)</w:t>
      </w:r>
    </w:p>
    <w:p w14:paraId="50F9CEAB" w14:textId="0B015DB2" w:rsidR="00AF398D" w:rsidRPr="003008BF" w:rsidRDefault="00AF398D" w:rsidP="001E47AA">
      <w:pPr>
        <w:spacing w:after="240"/>
        <w:rPr>
          <w:rFonts w:ascii="Garamond" w:hAnsi="Garamond"/>
          <w:sz w:val="26"/>
          <w:szCs w:val="26"/>
        </w:rPr>
      </w:pPr>
      <w:r w:rsidRPr="003008BF">
        <w:rPr>
          <w:rFonts w:ascii="Garamond" w:hAnsi="Garamond"/>
          <w:sz w:val="26"/>
          <w:szCs w:val="26"/>
        </w:rPr>
        <w:tab/>
        <w:t xml:space="preserve">When a </w:t>
      </w:r>
      <w:r w:rsidRPr="003008BF">
        <w:rPr>
          <w:rFonts w:ascii="Garamond" w:hAnsi="Garamond"/>
          <w:b/>
          <w:bCs/>
          <w:sz w:val="26"/>
          <w:szCs w:val="26"/>
        </w:rPr>
        <w:t xml:space="preserve">jury acquits </w:t>
      </w:r>
      <w:r w:rsidRPr="003008BF">
        <w:rPr>
          <w:rFonts w:ascii="Garamond" w:hAnsi="Garamond"/>
          <w:sz w:val="26"/>
          <w:szCs w:val="26"/>
        </w:rPr>
        <w:t xml:space="preserve">the defendant of the </w:t>
      </w:r>
      <w:r w:rsidRPr="003008BF">
        <w:rPr>
          <w:rFonts w:ascii="Garamond" w:hAnsi="Garamond"/>
          <w:b/>
          <w:bCs/>
          <w:sz w:val="26"/>
          <w:szCs w:val="26"/>
        </w:rPr>
        <w:t xml:space="preserve">greater </w:t>
      </w:r>
      <w:r w:rsidR="00A05AEE" w:rsidRPr="003008BF">
        <w:rPr>
          <w:rFonts w:ascii="Garamond" w:hAnsi="Garamond"/>
          <w:b/>
          <w:bCs/>
          <w:sz w:val="26"/>
          <w:szCs w:val="26"/>
        </w:rPr>
        <w:t>offense</w:t>
      </w:r>
      <w:r w:rsidR="00A05AEE" w:rsidRPr="003008BF">
        <w:rPr>
          <w:rFonts w:ascii="Garamond" w:hAnsi="Garamond"/>
          <w:sz w:val="26"/>
          <w:szCs w:val="26"/>
        </w:rPr>
        <w:t xml:space="preserve"> but</w:t>
      </w:r>
      <w:r w:rsidRPr="003008BF">
        <w:rPr>
          <w:rFonts w:ascii="Garamond" w:hAnsi="Garamond"/>
          <w:sz w:val="26"/>
          <w:szCs w:val="26"/>
        </w:rPr>
        <w:t xml:space="preserve"> is affirmatively </w:t>
      </w:r>
      <w:r w:rsidRPr="003008BF">
        <w:rPr>
          <w:rFonts w:ascii="Garamond" w:hAnsi="Garamond"/>
          <w:b/>
          <w:bCs/>
          <w:sz w:val="26"/>
          <w:szCs w:val="26"/>
        </w:rPr>
        <w:t xml:space="preserve">deadlocked </w:t>
      </w:r>
      <w:r w:rsidRPr="003008BF">
        <w:rPr>
          <w:rFonts w:ascii="Garamond" w:hAnsi="Garamond"/>
          <w:sz w:val="26"/>
          <w:szCs w:val="26"/>
        </w:rPr>
        <w:t xml:space="preserve">on a </w:t>
      </w:r>
      <w:r w:rsidRPr="003008BF">
        <w:rPr>
          <w:rFonts w:ascii="Garamond" w:hAnsi="Garamond"/>
          <w:b/>
          <w:bCs/>
          <w:sz w:val="26"/>
          <w:szCs w:val="26"/>
        </w:rPr>
        <w:t xml:space="preserve">lesser-included </w:t>
      </w:r>
      <w:r w:rsidRPr="003008BF">
        <w:rPr>
          <w:rFonts w:ascii="Garamond" w:hAnsi="Garamond"/>
          <w:sz w:val="26"/>
          <w:szCs w:val="26"/>
        </w:rPr>
        <w:t xml:space="preserve">offense, </w:t>
      </w:r>
      <w:r w:rsidRPr="003008BF">
        <w:rPr>
          <w:rFonts w:ascii="Garamond" w:hAnsi="Garamond"/>
          <w:b/>
          <w:bCs/>
          <w:sz w:val="26"/>
          <w:szCs w:val="26"/>
        </w:rPr>
        <w:t xml:space="preserve">retrial is permitted </w:t>
      </w:r>
      <w:r w:rsidRPr="003008BF">
        <w:rPr>
          <w:rFonts w:ascii="Garamond" w:hAnsi="Garamond"/>
          <w:sz w:val="26"/>
          <w:szCs w:val="26"/>
        </w:rPr>
        <w:t xml:space="preserve">on the lesser-included offense. This is based on the concept of legal necessity. (See </w:t>
      </w:r>
      <w:r w:rsidRPr="003008BF">
        <w:rPr>
          <w:rFonts w:ascii="Garamond" w:hAnsi="Garamond"/>
          <w:i/>
          <w:iCs/>
          <w:sz w:val="26"/>
          <w:szCs w:val="26"/>
        </w:rPr>
        <w:t xml:space="preserve">People v. Allen </w:t>
      </w:r>
      <w:r w:rsidRPr="003008BF">
        <w:rPr>
          <w:rFonts w:ascii="Garamond" w:hAnsi="Garamond"/>
          <w:sz w:val="26"/>
          <w:szCs w:val="26"/>
        </w:rPr>
        <w:t>(1980) 110 Cal.App.3d 698, 704 .)</w:t>
      </w:r>
    </w:p>
    <w:p w14:paraId="1A7A549C" w14:textId="4EADF44B" w:rsidR="00AF398D" w:rsidRPr="003008BF" w:rsidRDefault="00AF398D" w:rsidP="00AF398D">
      <w:pPr>
        <w:rPr>
          <w:rFonts w:ascii="Garamond" w:hAnsi="Garamond"/>
          <w:sz w:val="26"/>
          <w:szCs w:val="26"/>
        </w:rPr>
      </w:pPr>
      <w:r w:rsidRPr="003008BF">
        <w:rPr>
          <w:rFonts w:ascii="Garamond" w:hAnsi="Garamond"/>
          <w:b/>
          <w:bCs/>
          <w:sz w:val="26"/>
          <w:szCs w:val="26"/>
        </w:rPr>
        <w:tab/>
        <w:t>iii.</w:t>
      </w:r>
      <w:r w:rsidRPr="003008BF">
        <w:rPr>
          <w:rFonts w:ascii="Garamond" w:hAnsi="Garamond"/>
          <w:b/>
          <w:bCs/>
          <w:sz w:val="26"/>
          <w:szCs w:val="26"/>
        </w:rPr>
        <w:tab/>
        <w:t xml:space="preserve">Double-jeopardy </w:t>
      </w:r>
      <w:r w:rsidR="001E47AA">
        <w:rPr>
          <w:rFonts w:ascii="Garamond" w:hAnsi="Garamond"/>
          <w:b/>
          <w:bCs/>
          <w:sz w:val="26"/>
          <w:szCs w:val="26"/>
        </w:rPr>
        <w:t>p</w:t>
      </w:r>
      <w:r w:rsidRPr="003008BF">
        <w:rPr>
          <w:rFonts w:ascii="Garamond" w:hAnsi="Garamond"/>
          <w:b/>
          <w:bCs/>
          <w:sz w:val="26"/>
          <w:szCs w:val="26"/>
        </w:rPr>
        <w:t xml:space="preserve">rinciple </w:t>
      </w:r>
      <w:r w:rsidR="001E47AA">
        <w:rPr>
          <w:rFonts w:ascii="Garamond" w:hAnsi="Garamond"/>
          <w:b/>
          <w:bCs/>
          <w:sz w:val="26"/>
          <w:szCs w:val="26"/>
        </w:rPr>
        <w:t>o</w:t>
      </w:r>
      <w:r w:rsidRPr="003008BF">
        <w:rPr>
          <w:rFonts w:ascii="Garamond" w:hAnsi="Garamond"/>
          <w:b/>
          <w:bCs/>
          <w:sz w:val="26"/>
          <w:szCs w:val="26"/>
        </w:rPr>
        <w:t xml:space="preserve">nly </w:t>
      </w:r>
      <w:r w:rsidR="001E47AA">
        <w:rPr>
          <w:rFonts w:ascii="Garamond" w:hAnsi="Garamond"/>
          <w:b/>
          <w:bCs/>
          <w:sz w:val="26"/>
          <w:szCs w:val="26"/>
        </w:rPr>
        <w:t>a</w:t>
      </w:r>
      <w:r w:rsidRPr="003008BF">
        <w:rPr>
          <w:rFonts w:ascii="Garamond" w:hAnsi="Garamond"/>
          <w:b/>
          <w:bCs/>
          <w:sz w:val="26"/>
          <w:szCs w:val="26"/>
        </w:rPr>
        <w:t xml:space="preserve">pplies in </w:t>
      </w:r>
      <w:r w:rsidR="001E47AA">
        <w:rPr>
          <w:rFonts w:ascii="Garamond" w:hAnsi="Garamond"/>
          <w:b/>
          <w:bCs/>
          <w:sz w:val="26"/>
          <w:szCs w:val="26"/>
        </w:rPr>
        <w:t>c</w:t>
      </w:r>
      <w:r w:rsidRPr="003008BF">
        <w:rPr>
          <w:rFonts w:ascii="Garamond" w:hAnsi="Garamond"/>
          <w:b/>
          <w:bCs/>
          <w:sz w:val="26"/>
          <w:szCs w:val="26"/>
        </w:rPr>
        <w:t xml:space="preserve">riminal </w:t>
      </w:r>
      <w:r w:rsidR="001E47AA">
        <w:rPr>
          <w:rFonts w:ascii="Garamond" w:hAnsi="Garamond"/>
          <w:b/>
          <w:bCs/>
          <w:sz w:val="26"/>
          <w:szCs w:val="26"/>
        </w:rPr>
        <w:t>s</w:t>
      </w:r>
      <w:r w:rsidRPr="003008BF">
        <w:rPr>
          <w:rFonts w:ascii="Garamond" w:hAnsi="Garamond"/>
          <w:b/>
          <w:bCs/>
          <w:sz w:val="26"/>
          <w:szCs w:val="26"/>
        </w:rPr>
        <w:t>etting</w:t>
      </w:r>
      <w:r w:rsidR="001E47AA">
        <w:rPr>
          <w:rFonts w:ascii="Garamond" w:hAnsi="Garamond"/>
          <w:b/>
          <w:bCs/>
          <w:sz w:val="26"/>
          <w:szCs w:val="26"/>
        </w:rPr>
        <w:t>.</w:t>
      </w:r>
    </w:p>
    <w:p w14:paraId="187D983F" w14:textId="0281CFB2" w:rsidR="00AF398D" w:rsidRPr="003008BF" w:rsidRDefault="00AF398D" w:rsidP="001E47AA">
      <w:pPr>
        <w:spacing w:after="240"/>
        <w:rPr>
          <w:rFonts w:ascii="Garamond" w:hAnsi="Garamond"/>
          <w:sz w:val="26"/>
          <w:szCs w:val="26"/>
        </w:rPr>
      </w:pPr>
      <w:r w:rsidRPr="003008BF">
        <w:rPr>
          <w:rFonts w:ascii="Garamond" w:hAnsi="Garamond"/>
          <w:sz w:val="26"/>
          <w:szCs w:val="26"/>
        </w:rPr>
        <w:tab/>
        <w:t xml:space="preserve">Double jeopardy does not attach to civil proceedings. Since Sexually Violent Predator (SVP) proceedings are civil in nature, there are no double-jeopardy implications. (See </w:t>
      </w:r>
      <w:r w:rsidRPr="003008BF">
        <w:rPr>
          <w:rFonts w:ascii="Garamond" w:hAnsi="Garamond"/>
          <w:i/>
          <w:iCs/>
          <w:sz w:val="26"/>
          <w:szCs w:val="26"/>
        </w:rPr>
        <w:t xml:space="preserve">Kansas v. Hendricks </w:t>
      </w:r>
      <w:r w:rsidRPr="003008BF">
        <w:rPr>
          <w:rFonts w:ascii="Garamond" w:hAnsi="Garamond"/>
          <w:sz w:val="26"/>
          <w:szCs w:val="26"/>
        </w:rPr>
        <w:t>(1997) 521 U.S. 346, 369.) However, collateral estoppel may apply. (</w:t>
      </w:r>
      <w:r w:rsidRPr="003008BF">
        <w:rPr>
          <w:rFonts w:ascii="Garamond" w:hAnsi="Garamond"/>
          <w:i/>
          <w:iCs/>
          <w:sz w:val="26"/>
          <w:szCs w:val="26"/>
        </w:rPr>
        <w:t>Turner v. Superior Court</w:t>
      </w:r>
      <w:r w:rsidRPr="003008BF">
        <w:rPr>
          <w:rFonts w:ascii="Garamond" w:hAnsi="Garamond"/>
          <w:sz w:val="26"/>
          <w:szCs w:val="26"/>
        </w:rPr>
        <w:t xml:space="preserve"> (2003) 105 Cal.App.4th 1046, 1057.)</w:t>
      </w:r>
    </w:p>
    <w:p w14:paraId="254667FA" w14:textId="4F2B4CE5" w:rsidR="00AF398D" w:rsidRPr="003008BF" w:rsidRDefault="00AF398D" w:rsidP="00AF398D">
      <w:pPr>
        <w:rPr>
          <w:rFonts w:ascii="Garamond" w:hAnsi="Garamond"/>
          <w:b/>
          <w:bCs/>
          <w:sz w:val="26"/>
          <w:szCs w:val="26"/>
        </w:rPr>
      </w:pPr>
      <w:r w:rsidRPr="003008BF">
        <w:rPr>
          <w:rFonts w:ascii="Garamond" w:hAnsi="Garamond"/>
          <w:b/>
          <w:bCs/>
          <w:sz w:val="26"/>
          <w:szCs w:val="26"/>
        </w:rPr>
        <w:tab/>
        <w:t>iv.</w:t>
      </w:r>
      <w:r w:rsidRPr="003008BF">
        <w:rPr>
          <w:rFonts w:ascii="Garamond" w:hAnsi="Garamond"/>
          <w:b/>
          <w:bCs/>
          <w:sz w:val="26"/>
          <w:szCs w:val="26"/>
        </w:rPr>
        <w:tab/>
        <w:t xml:space="preserve">Sentencing </w:t>
      </w:r>
      <w:r w:rsidR="001E47AA">
        <w:rPr>
          <w:rFonts w:ascii="Garamond" w:hAnsi="Garamond"/>
          <w:b/>
          <w:bCs/>
          <w:sz w:val="26"/>
          <w:szCs w:val="26"/>
        </w:rPr>
        <w:t>a</w:t>
      </w:r>
      <w:r w:rsidRPr="003008BF">
        <w:rPr>
          <w:rFonts w:ascii="Garamond" w:hAnsi="Garamond"/>
          <w:b/>
          <w:bCs/>
          <w:sz w:val="26"/>
          <w:szCs w:val="26"/>
        </w:rPr>
        <w:t>llegations</w:t>
      </w:r>
      <w:r w:rsidRPr="003008BF">
        <w:rPr>
          <w:rFonts w:ascii="Garamond" w:hAnsi="Garamond"/>
          <w:sz w:val="26"/>
          <w:szCs w:val="26"/>
        </w:rPr>
        <w:t xml:space="preserve"> </w:t>
      </w:r>
      <w:r w:rsidR="001E47AA">
        <w:rPr>
          <w:rFonts w:ascii="Garamond" w:hAnsi="Garamond"/>
          <w:b/>
          <w:bCs/>
          <w:sz w:val="26"/>
          <w:szCs w:val="26"/>
        </w:rPr>
        <w:t>m</w:t>
      </w:r>
      <w:r w:rsidRPr="003008BF">
        <w:rPr>
          <w:rFonts w:ascii="Garamond" w:hAnsi="Garamond"/>
          <w:b/>
          <w:bCs/>
          <w:sz w:val="26"/>
          <w:szCs w:val="26"/>
        </w:rPr>
        <w:t xml:space="preserve">ay be </w:t>
      </w:r>
      <w:r w:rsidR="001E47AA">
        <w:rPr>
          <w:rFonts w:ascii="Garamond" w:hAnsi="Garamond"/>
          <w:b/>
          <w:bCs/>
          <w:sz w:val="26"/>
          <w:szCs w:val="26"/>
        </w:rPr>
        <w:t>r</w:t>
      </w:r>
      <w:r w:rsidRPr="003008BF">
        <w:rPr>
          <w:rFonts w:ascii="Garamond" w:hAnsi="Garamond"/>
          <w:b/>
          <w:bCs/>
          <w:sz w:val="26"/>
          <w:szCs w:val="26"/>
        </w:rPr>
        <w:t>etried</w:t>
      </w:r>
      <w:r w:rsidR="001E47AA">
        <w:rPr>
          <w:rFonts w:ascii="Garamond" w:hAnsi="Garamond"/>
          <w:b/>
          <w:bCs/>
          <w:sz w:val="26"/>
          <w:szCs w:val="26"/>
        </w:rPr>
        <w:t>.</w:t>
      </w:r>
    </w:p>
    <w:p w14:paraId="0B48D7F3" w14:textId="4B31D8B7" w:rsidR="00AF398D" w:rsidRPr="003008BF" w:rsidRDefault="00AF398D" w:rsidP="001E47AA">
      <w:pPr>
        <w:spacing w:after="240"/>
        <w:rPr>
          <w:rFonts w:ascii="Garamond" w:hAnsi="Garamond"/>
          <w:sz w:val="26"/>
          <w:szCs w:val="26"/>
        </w:rPr>
      </w:pPr>
      <w:r w:rsidRPr="003008BF">
        <w:rPr>
          <w:rFonts w:ascii="Garamond" w:hAnsi="Garamond"/>
          <w:b/>
          <w:bCs/>
          <w:sz w:val="26"/>
          <w:szCs w:val="26"/>
        </w:rPr>
        <w:tab/>
      </w:r>
      <w:r w:rsidR="00AF11F3">
        <w:rPr>
          <w:rFonts w:ascii="Garamond" w:hAnsi="Garamond"/>
          <w:sz w:val="26"/>
          <w:szCs w:val="26"/>
        </w:rPr>
        <w:t>In</w:t>
      </w:r>
      <w:r w:rsidRPr="003008BF">
        <w:rPr>
          <w:rFonts w:ascii="Garamond" w:hAnsi="Garamond"/>
          <w:sz w:val="26"/>
          <w:szCs w:val="26"/>
        </w:rPr>
        <w:t xml:space="preserve"> </w:t>
      </w:r>
      <w:r w:rsidRPr="003008BF">
        <w:rPr>
          <w:rFonts w:ascii="Garamond" w:hAnsi="Garamond"/>
          <w:i/>
          <w:iCs/>
          <w:sz w:val="26"/>
          <w:szCs w:val="26"/>
        </w:rPr>
        <w:t xml:space="preserve">Apprendi v. New Jersey </w:t>
      </w:r>
      <w:r w:rsidRPr="003008BF">
        <w:rPr>
          <w:rFonts w:ascii="Garamond" w:hAnsi="Garamond"/>
          <w:sz w:val="26"/>
          <w:szCs w:val="26"/>
        </w:rPr>
        <w:t>(2000) 530 U.S. 466</w:t>
      </w:r>
      <w:r w:rsidR="00AF11F3">
        <w:rPr>
          <w:rFonts w:ascii="Garamond" w:hAnsi="Garamond"/>
          <w:sz w:val="26"/>
          <w:szCs w:val="26"/>
        </w:rPr>
        <w:t xml:space="preserve"> at page 490, the United States Supreme Court held that the Sixth Amendment right to a jury trial means that any fact that </w:t>
      </w:r>
      <w:r w:rsidRPr="003008BF">
        <w:rPr>
          <w:rFonts w:ascii="Garamond" w:hAnsi="Garamond"/>
          <w:sz w:val="26"/>
          <w:szCs w:val="26"/>
        </w:rPr>
        <w:t>potentially increases the punishment beyond the statutory maximum must be proved beyond a reasonable doubt</w:t>
      </w:r>
      <w:r w:rsidR="00AF11F3">
        <w:rPr>
          <w:rFonts w:ascii="Garamond" w:hAnsi="Garamond"/>
          <w:sz w:val="26"/>
          <w:szCs w:val="26"/>
        </w:rPr>
        <w:t xml:space="preserve">. But such sentencing/penalty allegations </w:t>
      </w:r>
      <w:r w:rsidRPr="003008BF">
        <w:rPr>
          <w:rFonts w:ascii="Garamond" w:hAnsi="Garamond"/>
          <w:sz w:val="26"/>
          <w:szCs w:val="26"/>
        </w:rPr>
        <w:t>are not considered a greater offense for purposes of double jeopardy. As a consequence, where a defendant is convicted of a substantive offense, but the jury is deadlocked on factual sentencing</w:t>
      </w:r>
      <w:r w:rsidR="00AF11F3">
        <w:rPr>
          <w:rFonts w:ascii="Garamond" w:hAnsi="Garamond"/>
          <w:sz w:val="26"/>
          <w:szCs w:val="26"/>
        </w:rPr>
        <w:t>/penalty</w:t>
      </w:r>
      <w:r w:rsidRPr="003008BF">
        <w:rPr>
          <w:rFonts w:ascii="Garamond" w:hAnsi="Garamond"/>
          <w:sz w:val="26"/>
          <w:szCs w:val="26"/>
        </w:rPr>
        <w:t xml:space="preserve"> allegations, there is no bar to retrial of the sentencing allegations. (</w:t>
      </w:r>
      <w:r w:rsidR="00AF11F3">
        <w:rPr>
          <w:rFonts w:ascii="Garamond" w:hAnsi="Garamond"/>
          <w:sz w:val="26"/>
          <w:szCs w:val="26"/>
        </w:rPr>
        <w:t xml:space="preserve">See </w:t>
      </w:r>
      <w:r w:rsidRPr="003008BF">
        <w:rPr>
          <w:rFonts w:ascii="Garamond" w:hAnsi="Garamond"/>
          <w:i/>
          <w:iCs/>
          <w:sz w:val="26"/>
          <w:szCs w:val="26"/>
        </w:rPr>
        <w:t>Anderson</w:t>
      </w:r>
      <w:r w:rsidRPr="003008BF">
        <w:rPr>
          <w:rFonts w:ascii="Garamond" w:hAnsi="Garamond"/>
          <w:sz w:val="26"/>
          <w:szCs w:val="26"/>
        </w:rPr>
        <w:t xml:space="preserve">, </w:t>
      </w:r>
      <w:r w:rsidRPr="003008BF">
        <w:rPr>
          <w:rFonts w:ascii="Garamond" w:hAnsi="Garamond"/>
          <w:i/>
          <w:iCs/>
          <w:sz w:val="26"/>
          <w:szCs w:val="26"/>
        </w:rPr>
        <w:t>supra</w:t>
      </w:r>
      <w:r w:rsidRPr="003008BF">
        <w:rPr>
          <w:rFonts w:ascii="Garamond" w:hAnsi="Garamond"/>
          <w:sz w:val="26"/>
          <w:szCs w:val="26"/>
        </w:rPr>
        <w:t>, 47 Cal.4th at p. 105</w:t>
      </w:r>
      <w:r w:rsidR="00AF11F3">
        <w:rPr>
          <w:rFonts w:ascii="Garamond" w:hAnsi="Garamond"/>
          <w:sz w:val="26"/>
          <w:szCs w:val="26"/>
        </w:rPr>
        <w:t xml:space="preserve"> [defendant convicted of kidnapping, but the jury hung on the penalty allegations that if found true would have mandated a 15-years to life sentence; the sentencing allegations could be retried]</w:t>
      </w:r>
      <w:r w:rsidRPr="003008BF">
        <w:rPr>
          <w:rFonts w:ascii="Garamond" w:hAnsi="Garamond"/>
          <w:sz w:val="26"/>
          <w:szCs w:val="26"/>
        </w:rPr>
        <w:t>.)</w:t>
      </w:r>
    </w:p>
    <w:p w14:paraId="049140D9" w14:textId="093F5979" w:rsidR="00AF398D" w:rsidRPr="003008BF" w:rsidRDefault="00AF398D" w:rsidP="001E47AA">
      <w:pPr>
        <w:spacing w:after="120" w:line="240" w:lineRule="auto"/>
        <w:rPr>
          <w:rFonts w:ascii="Garamond" w:hAnsi="Garamond"/>
          <w:b/>
          <w:bCs/>
          <w:sz w:val="26"/>
          <w:szCs w:val="26"/>
        </w:rPr>
      </w:pPr>
      <w:r w:rsidRPr="003008BF">
        <w:rPr>
          <w:rFonts w:ascii="Garamond" w:hAnsi="Garamond"/>
          <w:b/>
          <w:bCs/>
          <w:sz w:val="26"/>
          <w:szCs w:val="26"/>
        </w:rPr>
        <w:tab/>
        <w:t>v.</w:t>
      </w:r>
      <w:r w:rsidRPr="003008BF">
        <w:rPr>
          <w:rFonts w:ascii="Garamond" w:hAnsi="Garamond"/>
          <w:b/>
          <w:bCs/>
          <w:sz w:val="26"/>
          <w:szCs w:val="26"/>
        </w:rPr>
        <w:tab/>
        <w:t xml:space="preserve">Double-jeopardy </w:t>
      </w:r>
      <w:r w:rsidR="001E47AA">
        <w:rPr>
          <w:rFonts w:ascii="Garamond" w:hAnsi="Garamond"/>
          <w:b/>
          <w:bCs/>
          <w:sz w:val="26"/>
          <w:szCs w:val="26"/>
        </w:rPr>
        <w:t>p</w:t>
      </w:r>
      <w:r w:rsidRPr="003008BF">
        <w:rPr>
          <w:rFonts w:ascii="Garamond" w:hAnsi="Garamond"/>
          <w:b/>
          <w:bCs/>
          <w:sz w:val="26"/>
          <w:szCs w:val="26"/>
        </w:rPr>
        <w:t xml:space="preserve">rinciples </w:t>
      </w:r>
      <w:r w:rsidR="001E47AA">
        <w:rPr>
          <w:rFonts w:ascii="Garamond" w:hAnsi="Garamond"/>
          <w:b/>
          <w:bCs/>
          <w:sz w:val="26"/>
          <w:szCs w:val="26"/>
        </w:rPr>
        <w:t>i</w:t>
      </w:r>
      <w:r w:rsidRPr="003008BF">
        <w:rPr>
          <w:rFonts w:ascii="Garamond" w:hAnsi="Garamond"/>
          <w:b/>
          <w:bCs/>
          <w:sz w:val="26"/>
          <w:szCs w:val="26"/>
        </w:rPr>
        <w:t xml:space="preserve">napplicable to </w:t>
      </w:r>
      <w:r w:rsidR="001E47AA">
        <w:rPr>
          <w:rFonts w:ascii="Garamond" w:hAnsi="Garamond"/>
          <w:b/>
          <w:bCs/>
          <w:sz w:val="26"/>
          <w:szCs w:val="26"/>
        </w:rPr>
        <w:t>p</w:t>
      </w:r>
      <w:r w:rsidRPr="003008BF">
        <w:rPr>
          <w:rFonts w:ascii="Garamond" w:hAnsi="Garamond"/>
          <w:b/>
          <w:bCs/>
          <w:sz w:val="26"/>
          <w:szCs w:val="26"/>
        </w:rPr>
        <w:t xml:space="preserve">rior </w:t>
      </w:r>
      <w:r w:rsidR="001E47AA">
        <w:rPr>
          <w:rFonts w:ascii="Garamond" w:hAnsi="Garamond"/>
          <w:b/>
          <w:bCs/>
          <w:sz w:val="26"/>
          <w:szCs w:val="26"/>
        </w:rPr>
        <w:t>c</w:t>
      </w:r>
      <w:r w:rsidRPr="003008BF">
        <w:rPr>
          <w:rFonts w:ascii="Garamond" w:hAnsi="Garamond"/>
          <w:b/>
          <w:bCs/>
          <w:sz w:val="26"/>
          <w:szCs w:val="26"/>
        </w:rPr>
        <w:t xml:space="preserve">onviction </w:t>
      </w:r>
      <w:r w:rsidR="001E47AA">
        <w:rPr>
          <w:rFonts w:ascii="Garamond" w:hAnsi="Garamond"/>
          <w:b/>
          <w:bCs/>
          <w:sz w:val="26"/>
          <w:szCs w:val="26"/>
        </w:rPr>
        <w:tab/>
      </w:r>
      <w:r w:rsidR="001E47AA">
        <w:rPr>
          <w:rFonts w:ascii="Garamond" w:hAnsi="Garamond"/>
          <w:b/>
          <w:bCs/>
          <w:sz w:val="26"/>
          <w:szCs w:val="26"/>
        </w:rPr>
        <w:tab/>
      </w:r>
      <w:r w:rsidR="001E47AA">
        <w:rPr>
          <w:rFonts w:ascii="Garamond" w:hAnsi="Garamond"/>
          <w:b/>
          <w:bCs/>
          <w:sz w:val="26"/>
          <w:szCs w:val="26"/>
        </w:rPr>
        <w:tab/>
        <w:t>e</w:t>
      </w:r>
      <w:r w:rsidRPr="003008BF">
        <w:rPr>
          <w:rFonts w:ascii="Garamond" w:hAnsi="Garamond"/>
          <w:b/>
          <w:bCs/>
          <w:sz w:val="26"/>
          <w:szCs w:val="26"/>
        </w:rPr>
        <w:t>nhancements</w:t>
      </w:r>
      <w:r w:rsidR="001E47AA">
        <w:rPr>
          <w:rFonts w:ascii="Garamond" w:hAnsi="Garamond"/>
          <w:b/>
          <w:bCs/>
          <w:sz w:val="26"/>
          <w:szCs w:val="26"/>
        </w:rPr>
        <w:t>.</w:t>
      </w:r>
    </w:p>
    <w:p w14:paraId="537187D1" w14:textId="00801A5A" w:rsidR="00AF398D" w:rsidRPr="003008BF" w:rsidRDefault="00AF398D" w:rsidP="00AF398D">
      <w:pPr>
        <w:rPr>
          <w:rFonts w:ascii="Garamond" w:hAnsi="Garamond"/>
          <w:sz w:val="26"/>
          <w:szCs w:val="26"/>
        </w:rPr>
      </w:pPr>
      <w:r w:rsidRPr="003008BF">
        <w:rPr>
          <w:rFonts w:ascii="Garamond" w:hAnsi="Garamond"/>
          <w:b/>
          <w:bCs/>
          <w:sz w:val="26"/>
          <w:szCs w:val="26"/>
        </w:rPr>
        <w:tab/>
      </w:r>
      <w:r w:rsidRPr="003008BF">
        <w:rPr>
          <w:rFonts w:ascii="Garamond" w:hAnsi="Garamond"/>
          <w:sz w:val="26"/>
          <w:szCs w:val="26"/>
        </w:rPr>
        <w:t xml:space="preserve">In a non-capital case, a prior strike reversed on appeal for insufficient evidence is not subject to double-jeopardy principles and can be re-tried. </w:t>
      </w:r>
      <w:r w:rsidR="0061395B">
        <w:rPr>
          <w:rFonts w:ascii="Garamond" w:hAnsi="Garamond"/>
          <w:sz w:val="26"/>
          <w:szCs w:val="26"/>
        </w:rPr>
        <w:t>(</w:t>
      </w:r>
      <w:r w:rsidRPr="003008BF">
        <w:rPr>
          <w:rFonts w:ascii="Garamond" w:hAnsi="Garamond"/>
          <w:i/>
          <w:iCs/>
          <w:sz w:val="26"/>
          <w:szCs w:val="26"/>
        </w:rPr>
        <w:t xml:space="preserve">Monge v. California </w:t>
      </w:r>
      <w:r w:rsidRPr="003008BF">
        <w:rPr>
          <w:rFonts w:ascii="Garamond" w:hAnsi="Garamond"/>
          <w:sz w:val="26"/>
          <w:szCs w:val="26"/>
        </w:rPr>
        <w:t xml:space="preserve">(1998) 524 U.S. 721, affirming </w:t>
      </w:r>
      <w:r w:rsidRPr="003008BF">
        <w:rPr>
          <w:rFonts w:ascii="Garamond" w:hAnsi="Garamond"/>
          <w:i/>
          <w:iCs/>
          <w:sz w:val="26"/>
          <w:szCs w:val="26"/>
        </w:rPr>
        <w:t xml:space="preserve">People v. Monge </w:t>
      </w:r>
      <w:r w:rsidRPr="003008BF">
        <w:rPr>
          <w:rFonts w:ascii="Garamond" w:hAnsi="Garamond"/>
          <w:sz w:val="26"/>
          <w:szCs w:val="26"/>
        </w:rPr>
        <w:t xml:space="preserve">(1997) 16 Cal.4th 826; </w:t>
      </w:r>
      <w:r w:rsidRPr="003008BF">
        <w:rPr>
          <w:rFonts w:ascii="Garamond" w:hAnsi="Garamond"/>
          <w:i/>
          <w:iCs/>
          <w:sz w:val="26"/>
          <w:szCs w:val="26"/>
        </w:rPr>
        <w:t xml:space="preserve">People v. Hernandez </w:t>
      </w:r>
      <w:r w:rsidRPr="003008BF">
        <w:rPr>
          <w:rFonts w:ascii="Garamond" w:hAnsi="Garamond"/>
          <w:sz w:val="26"/>
          <w:szCs w:val="26"/>
        </w:rPr>
        <w:t>(1998) 19 Cal.4th 835. Furthermore, additional evidence may be introduced at the second trial</w:t>
      </w:r>
      <w:r w:rsidR="00C32C61">
        <w:rPr>
          <w:rFonts w:ascii="Garamond" w:hAnsi="Garamond"/>
          <w:sz w:val="26"/>
          <w:szCs w:val="26"/>
        </w:rPr>
        <w:t>, and collateral estoppel principles do not normally apply</w:t>
      </w:r>
      <w:r w:rsidRPr="003008BF">
        <w:rPr>
          <w:rFonts w:ascii="Garamond" w:hAnsi="Garamond"/>
          <w:sz w:val="26"/>
          <w:szCs w:val="26"/>
        </w:rPr>
        <w:t>. (</w:t>
      </w:r>
      <w:r w:rsidRPr="003008BF">
        <w:rPr>
          <w:rFonts w:ascii="Garamond" w:hAnsi="Garamond"/>
          <w:i/>
          <w:iCs/>
          <w:sz w:val="26"/>
          <w:szCs w:val="26"/>
        </w:rPr>
        <w:t>People v. Barrag</w:t>
      </w:r>
      <w:r w:rsidR="00C32C61">
        <w:rPr>
          <w:rFonts w:ascii="Garamond" w:hAnsi="Garamond"/>
          <w:i/>
          <w:iCs/>
          <w:sz w:val="26"/>
          <w:szCs w:val="26"/>
        </w:rPr>
        <w:t>a</w:t>
      </w:r>
      <w:r w:rsidRPr="003008BF">
        <w:rPr>
          <w:rFonts w:ascii="Garamond" w:hAnsi="Garamond"/>
          <w:i/>
          <w:iCs/>
          <w:sz w:val="26"/>
          <w:szCs w:val="26"/>
        </w:rPr>
        <w:t xml:space="preserve">n </w:t>
      </w:r>
      <w:r w:rsidRPr="003008BF">
        <w:rPr>
          <w:rFonts w:ascii="Garamond" w:hAnsi="Garamond"/>
          <w:sz w:val="26"/>
          <w:szCs w:val="26"/>
        </w:rPr>
        <w:t>(2004) 32 Cal.4th 236.)</w:t>
      </w:r>
    </w:p>
    <w:p w14:paraId="4574459A" w14:textId="77777777" w:rsidR="00AF398D" w:rsidRDefault="00AF398D" w:rsidP="00AF398D">
      <w:pPr>
        <w:rPr>
          <w:rFonts w:ascii="Garamond" w:hAnsi="Garamond"/>
          <w:sz w:val="26"/>
          <w:szCs w:val="26"/>
        </w:rPr>
      </w:pPr>
    </w:p>
    <w:p w14:paraId="7FC61CEB" w14:textId="77777777" w:rsidR="002C12CA" w:rsidRDefault="002C12CA" w:rsidP="00AF398D">
      <w:pPr>
        <w:rPr>
          <w:rFonts w:ascii="Garamond" w:hAnsi="Garamond"/>
          <w:sz w:val="26"/>
          <w:szCs w:val="26"/>
        </w:rPr>
      </w:pPr>
    </w:p>
    <w:p w14:paraId="6E5067B1" w14:textId="77777777" w:rsidR="002C12CA" w:rsidRDefault="002C12CA" w:rsidP="00AF398D">
      <w:pPr>
        <w:rPr>
          <w:rFonts w:ascii="Garamond" w:hAnsi="Garamond"/>
          <w:sz w:val="26"/>
          <w:szCs w:val="26"/>
        </w:rPr>
      </w:pPr>
    </w:p>
    <w:p w14:paraId="1DA6E8F7" w14:textId="77777777" w:rsidR="002C12CA" w:rsidRPr="003008BF" w:rsidRDefault="002C12CA" w:rsidP="00AF398D">
      <w:pPr>
        <w:rPr>
          <w:rFonts w:ascii="Garamond" w:hAnsi="Garamond"/>
          <w:sz w:val="26"/>
          <w:szCs w:val="26"/>
        </w:rPr>
      </w:pPr>
    </w:p>
    <w:p w14:paraId="189EF545" w14:textId="0110CF9C" w:rsidR="00AF398D" w:rsidRPr="003008BF" w:rsidRDefault="00AF398D" w:rsidP="001E47AA">
      <w:pPr>
        <w:spacing w:after="120"/>
        <w:rPr>
          <w:rFonts w:ascii="Garamond" w:hAnsi="Garamond"/>
          <w:sz w:val="26"/>
          <w:szCs w:val="26"/>
        </w:rPr>
      </w:pPr>
      <w:r w:rsidRPr="003008BF">
        <w:rPr>
          <w:rFonts w:ascii="Garamond" w:hAnsi="Garamond"/>
          <w:b/>
          <w:bCs/>
          <w:sz w:val="26"/>
          <w:szCs w:val="26"/>
        </w:rPr>
        <w:t>I</w:t>
      </w:r>
      <w:r w:rsidR="00A172DF">
        <w:rPr>
          <w:rFonts w:ascii="Garamond" w:hAnsi="Garamond"/>
          <w:b/>
          <w:bCs/>
          <w:sz w:val="26"/>
          <w:szCs w:val="26"/>
        </w:rPr>
        <w:t>V</w:t>
      </w:r>
      <w:r w:rsidRPr="003008BF">
        <w:rPr>
          <w:rFonts w:ascii="Garamond" w:hAnsi="Garamond"/>
          <w:b/>
          <w:bCs/>
          <w:sz w:val="26"/>
          <w:szCs w:val="26"/>
        </w:rPr>
        <w:t>.</w:t>
      </w:r>
      <w:r w:rsidR="00A42FC6">
        <w:rPr>
          <w:rFonts w:ascii="Garamond" w:hAnsi="Garamond"/>
          <w:b/>
          <w:bCs/>
          <w:sz w:val="26"/>
          <w:szCs w:val="26"/>
        </w:rPr>
        <w:tab/>
      </w:r>
      <w:r w:rsidRPr="003008BF">
        <w:rPr>
          <w:rFonts w:ascii="Garamond" w:hAnsi="Garamond"/>
          <w:b/>
          <w:bCs/>
          <w:sz w:val="26"/>
          <w:szCs w:val="26"/>
        </w:rPr>
        <w:t>PROBATION</w:t>
      </w:r>
      <w:r w:rsidR="001E47AA">
        <w:rPr>
          <w:rFonts w:ascii="Garamond" w:hAnsi="Garamond"/>
          <w:b/>
          <w:bCs/>
          <w:sz w:val="26"/>
          <w:szCs w:val="26"/>
        </w:rPr>
        <w:t>.</w:t>
      </w:r>
    </w:p>
    <w:p w14:paraId="2534271E" w14:textId="3E9776FB" w:rsidR="00AF398D" w:rsidRPr="003008BF" w:rsidRDefault="00AF398D" w:rsidP="001E47AA">
      <w:pPr>
        <w:spacing w:after="120"/>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1</w:t>
      </w:r>
      <w:r w:rsidRPr="003008BF">
        <w:rPr>
          <w:rFonts w:ascii="Garamond" w:hAnsi="Garamond"/>
          <w:b/>
          <w:bCs/>
          <w:sz w:val="26"/>
          <w:szCs w:val="26"/>
        </w:rPr>
        <w:t>.</w:t>
      </w:r>
      <w:r w:rsidRPr="003008BF">
        <w:rPr>
          <w:rFonts w:ascii="Garamond" w:hAnsi="Garamond"/>
          <w:b/>
          <w:bCs/>
          <w:sz w:val="26"/>
          <w:szCs w:val="26"/>
        </w:rPr>
        <w:tab/>
        <w:t>Defendant is Statutorily Ineligible for Probation</w:t>
      </w:r>
      <w:r w:rsidR="001E47AA">
        <w:rPr>
          <w:rFonts w:ascii="Garamond" w:hAnsi="Garamond"/>
          <w:b/>
          <w:bCs/>
          <w:sz w:val="26"/>
          <w:szCs w:val="26"/>
        </w:rPr>
        <w:t>.</w:t>
      </w:r>
    </w:p>
    <w:p w14:paraId="5CCD7593" w14:textId="485DAAEF" w:rsidR="00AF398D" w:rsidRPr="003008BF" w:rsidRDefault="00AF398D" w:rsidP="001E47AA">
      <w:pPr>
        <w:spacing w:after="120"/>
        <w:rPr>
          <w:rFonts w:ascii="Garamond" w:hAnsi="Garamond"/>
          <w:b/>
          <w:bCs/>
          <w:sz w:val="26"/>
          <w:szCs w:val="26"/>
        </w:rPr>
      </w:pPr>
      <w:r w:rsidRPr="003008BF">
        <w:rPr>
          <w:rFonts w:ascii="Garamond" w:hAnsi="Garamond"/>
          <w:sz w:val="26"/>
          <w:szCs w:val="26"/>
        </w:rPr>
        <w:tab/>
        <w:t xml:space="preserve">Errors may occur if the defendant is granted </w:t>
      </w:r>
      <w:r w:rsidR="00A42FC6" w:rsidRPr="003008BF">
        <w:rPr>
          <w:rFonts w:ascii="Garamond" w:hAnsi="Garamond"/>
          <w:sz w:val="26"/>
          <w:szCs w:val="26"/>
        </w:rPr>
        <w:t>probation but</w:t>
      </w:r>
      <w:r w:rsidRPr="003008BF">
        <w:rPr>
          <w:rFonts w:ascii="Garamond" w:hAnsi="Garamond"/>
          <w:sz w:val="26"/>
          <w:szCs w:val="26"/>
        </w:rPr>
        <w:t xml:space="preserve"> is not actually eligible for probation. Thus, when probation is granted, check to see whether the offense, any prior conviction, or any enhancements specifically preclude such a grant.</w:t>
      </w:r>
      <w:r w:rsidR="00C55C69">
        <w:rPr>
          <w:rStyle w:val="FootnoteReference"/>
          <w:rFonts w:ascii="Garamond" w:hAnsi="Garamond"/>
          <w:sz w:val="26"/>
          <w:szCs w:val="26"/>
        </w:rPr>
        <w:footnoteReference w:id="17"/>
      </w:r>
    </w:p>
    <w:p w14:paraId="512473C6" w14:textId="77777777" w:rsidR="00AF398D" w:rsidRPr="003008BF" w:rsidRDefault="00AF398D" w:rsidP="001E47AA">
      <w:pPr>
        <w:spacing w:after="120"/>
        <w:rPr>
          <w:rFonts w:ascii="Garamond" w:hAnsi="Garamond"/>
          <w:sz w:val="26"/>
          <w:szCs w:val="26"/>
        </w:rPr>
      </w:pPr>
      <w:r w:rsidRPr="003008BF">
        <w:rPr>
          <w:rFonts w:ascii="Garamond" w:hAnsi="Garamond"/>
          <w:b/>
          <w:bCs/>
          <w:sz w:val="26"/>
          <w:szCs w:val="26"/>
        </w:rPr>
        <w:t>Procedural Requirements</w:t>
      </w:r>
      <w:r w:rsidRPr="003008BF">
        <w:rPr>
          <w:rFonts w:ascii="Garamond" w:hAnsi="Garamond"/>
          <w:sz w:val="26"/>
          <w:szCs w:val="26"/>
        </w:rPr>
        <w:t>: As a general rule, when a prior conviction results in the mandatory denial of a grant of probation, the prior conviction must be pled and proved. (</w:t>
      </w:r>
      <w:r w:rsidRPr="003008BF">
        <w:rPr>
          <w:rFonts w:ascii="Garamond" w:hAnsi="Garamond"/>
          <w:i/>
          <w:iCs/>
          <w:sz w:val="26"/>
          <w:szCs w:val="26"/>
        </w:rPr>
        <w:t xml:space="preserve">People v. Lo Cicero </w:t>
      </w:r>
      <w:r w:rsidRPr="003008BF">
        <w:rPr>
          <w:rFonts w:ascii="Garamond" w:hAnsi="Garamond"/>
          <w:sz w:val="26"/>
          <w:szCs w:val="26"/>
        </w:rPr>
        <w:t>(1969) 71 Cal.2d 1186, 1991.) Certain enhancements may also preclude probation, but typically must also be pled and proved.</w:t>
      </w:r>
    </w:p>
    <w:p w14:paraId="7E7A57EE" w14:textId="77777777" w:rsidR="00AF398D" w:rsidRPr="003008BF" w:rsidRDefault="00AF398D" w:rsidP="00AF398D">
      <w:pPr>
        <w:rPr>
          <w:rFonts w:ascii="Garamond" w:hAnsi="Garamond"/>
          <w:sz w:val="26"/>
          <w:szCs w:val="26"/>
        </w:rPr>
      </w:pPr>
      <w:r w:rsidRPr="003008BF">
        <w:rPr>
          <w:rFonts w:ascii="Garamond" w:hAnsi="Garamond"/>
          <w:sz w:val="26"/>
          <w:szCs w:val="26"/>
        </w:rPr>
        <w:t xml:space="preserve">A </w:t>
      </w:r>
      <w:r w:rsidRPr="003008BF">
        <w:rPr>
          <w:rFonts w:ascii="Garamond" w:hAnsi="Garamond"/>
          <w:b/>
          <w:bCs/>
          <w:sz w:val="26"/>
          <w:szCs w:val="26"/>
        </w:rPr>
        <w:t xml:space="preserve">Three Strikes defendant </w:t>
      </w:r>
      <w:r w:rsidRPr="003008BF">
        <w:rPr>
          <w:rFonts w:ascii="Garamond" w:hAnsi="Garamond"/>
          <w:sz w:val="26"/>
          <w:szCs w:val="26"/>
        </w:rPr>
        <w:t>is ineligible for probation or diversion. (§ 667, subd. (c)(2).)</w:t>
      </w:r>
    </w:p>
    <w:p w14:paraId="26FCD8C6" w14:textId="282ACFF7" w:rsidR="001E47AA" w:rsidRPr="00BC7691" w:rsidRDefault="00AF398D" w:rsidP="00BC7691">
      <w:pPr>
        <w:spacing w:after="240"/>
        <w:rPr>
          <w:rFonts w:ascii="Garamond" w:hAnsi="Garamond"/>
          <w:sz w:val="26"/>
          <w:szCs w:val="26"/>
        </w:rPr>
      </w:pPr>
      <w:r w:rsidRPr="003008BF">
        <w:rPr>
          <w:rFonts w:ascii="Garamond" w:hAnsi="Garamond"/>
          <w:b/>
          <w:bCs/>
          <w:sz w:val="26"/>
          <w:szCs w:val="26"/>
        </w:rPr>
        <w:t xml:space="preserve">Be alert: </w:t>
      </w:r>
      <w:r w:rsidRPr="003008BF">
        <w:rPr>
          <w:rFonts w:ascii="Garamond" w:hAnsi="Garamond"/>
          <w:sz w:val="26"/>
          <w:szCs w:val="26"/>
        </w:rPr>
        <w:t>Following a successful appeal, if new facts come to the court’s attention to justify a harsher sentence on remand, a probationer may be sentenced to state prison. (</w:t>
      </w:r>
      <w:r w:rsidRPr="003008BF">
        <w:rPr>
          <w:rFonts w:ascii="Garamond" w:hAnsi="Garamond"/>
          <w:i/>
          <w:iCs/>
          <w:sz w:val="26"/>
          <w:szCs w:val="26"/>
        </w:rPr>
        <w:t xml:space="preserve">People v. Thornton </w:t>
      </w:r>
      <w:r w:rsidRPr="003008BF">
        <w:rPr>
          <w:rFonts w:ascii="Garamond" w:hAnsi="Garamond"/>
          <w:sz w:val="26"/>
          <w:szCs w:val="26"/>
        </w:rPr>
        <w:t>(1971) 14 Cal.App.3d 324, 327 [defendant appealed his conviction for grand theft, won a reversal on instructional error grounds, but was retried and found guilty. Despite the grant of probation the first time, the existence of a new victim and other facts that came to light since the first trial led the court to impose a state prison sentence].)</w:t>
      </w:r>
    </w:p>
    <w:p w14:paraId="48573188" w14:textId="4D14FD3E" w:rsidR="00AF398D" w:rsidRPr="003008BF" w:rsidRDefault="001E47AA" w:rsidP="00AF398D">
      <w:pPr>
        <w:rPr>
          <w:rFonts w:ascii="Garamond" w:hAnsi="Garamond"/>
          <w:sz w:val="26"/>
          <w:szCs w:val="26"/>
        </w:rPr>
      </w:pPr>
      <w:r>
        <w:rPr>
          <w:rFonts w:ascii="Garamond" w:hAnsi="Garamond"/>
          <w:b/>
          <w:bCs/>
          <w:sz w:val="26"/>
          <w:szCs w:val="26"/>
        </w:rPr>
        <w:tab/>
        <w:t>2</w:t>
      </w:r>
      <w:r w:rsidR="00AF398D" w:rsidRPr="003008BF">
        <w:rPr>
          <w:rFonts w:ascii="Garamond" w:hAnsi="Garamond"/>
          <w:b/>
          <w:bCs/>
          <w:sz w:val="26"/>
          <w:szCs w:val="26"/>
        </w:rPr>
        <w:t>.</w:t>
      </w:r>
      <w:r w:rsidR="00AF398D" w:rsidRPr="003008BF">
        <w:rPr>
          <w:rFonts w:ascii="Garamond" w:hAnsi="Garamond"/>
          <w:b/>
          <w:bCs/>
          <w:sz w:val="26"/>
          <w:szCs w:val="26"/>
        </w:rPr>
        <w:tab/>
        <w:t>Restricted Probation Eligibility</w:t>
      </w:r>
      <w:r>
        <w:rPr>
          <w:rFonts w:ascii="Garamond" w:hAnsi="Garamond"/>
          <w:b/>
          <w:bCs/>
          <w:sz w:val="26"/>
          <w:szCs w:val="26"/>
        </w:rPr>
        <w:t>.</w:t>
      </w:r>
    </w:p>
    <w:p w14:paraId="1EACF4A6" w14:textId="39442125" w:rsidR="00AF398D" w:rsidRPr="003008BF" w:rsidRDefault="00AF398D" w:rsidP="001E47AA">
      <w:pPr>
        <w:spacing w:after="240"/>
        <w:rPr>
          <w:rFonts w:ascii="Garamond" w:hAnsi="Garamond"/>
          <w:sz w:val="26"/>
          <w:szCs w:val="26"/>
        </w:rPr>
      </w:pPr>
      <w:r w:rsidRPr="003008BF">
        <w:rPr>
          <w:rFonts w:ascii="Garamond" w:hAnsi="Garamond"/>
          <w:sz w:val="26"/>
          <w:szCs w:val="26"/>
        </w:rPr>
        <w:tab/>
        <w:t>Sometimes while probation may be granted, it is only in “unusual cases where the interests of justice would be best served.” (See e.g., § 462 [precluding probation for burglary of an inhabited dwelling unless the interests of justice allow it and the court states its justification on the record].)</w:t>
      </w:r>
    </w:p>
    <w:p w14:paraId="6C3245DD" w14:textId="7CF93D1B" w:rsidR="00AF398D" w:rsidRPr="003008BF" w:rsidRDefault="00AF398D" w:rsidP="001E47AA">
      <w:pPr>
        <w:spacing w:after="240" w:line="240" w:lineRule="auto"/>
        <w:rPr>
          <w:rFonts w:ascii="Garamond" w:hAnsi="Garamond"/>
          <w:sz w:val="26"/>
          <w:szCs w:val="26"/>
        </w:rPr>
      </w:pPr>
      <w:r w:rsidRPr="003008BF">
        <w:rPr>
          <w:rFonts w:ascii="Garamond" w:hAnsi="Garamond"/>
          <w:b/>
          <w:bCs/>
          <w:sz w:val="26"/>
          <w:szCs w:val="26"/>
        </w:rPr>
        <w:t>V.</w:t>
      </w:r>
      <w:r w:rsidRPr="003008BF">
        <w:rPr>
          <w:rFonts w:ascii="Garamond" w:hAnsi="Garamond"/>
          <w:b/>
          <w:bCs/>
          <w:sz w:val="26"/>
          <w:szCs w:val="26"/>
        </w:rPr>
        <w:tab/>
        <w:t xml:space="preserve">PLEA AGREEMENTS </w:t>
      </w:r>
      <w:r w:rsidRPr="003008BF">
        <w:rPr>
          <w:rFonts w:ascii="Garamond" w:hAnsi="Garamond"/>
          <w:sz w:val="26"/>
          <w:szCs w:val="26"/>
        </w:rPr>
        <w:t>[</w:t>
      </w:r>
      <w:r w:rsidR="001E47AA">
        <w:rPr>
          <w:rFonts w:ascii="Garamond" w:hAnsi="Garamond"/>
          <w:sz w:val="26"/>
          <w:szCs w:val="26"/>
        </w:rPr>
        <w:t>W</w:t>
      </w:r>
      <w:r w:rsidRPr="003008BF">
        <w:rPr>
          <w:rFonts w:ascii="Garamond" w:hAnsi="Garamond"/>
          <w:sz w:val="26"/>
          <w:szCs w:val="26"/>
        </w:rPr>
        <w:t xml:space="preserve">ithdrawal of Guilty Plea/Restrictions on Plea </w:t>
      </w:r>
      <w:r w:rsidR="001E47AA">
        <w:rPr>
          <w:rFonts w:ascii="Garamond" w:hAnsi="Garamond"/>
          <w:sz w:val="26"/>
          <w:szCs w:val="26"/>
        </w:rPr>
        <w:tab/>
      </w:r>
      <w:r w:rsidRPr="003008BF">
        <w:rPr>
          <w:rFonts w:ascii="Garamond" w:hAnsi="Garamond"/>
          <w:sz w:val="26"/>
          <w:szCs w:val="26"/>
        </w:rPr>
        <w:t>Bargaining]</w:t>
      </w:r>
      <w:r w:rsidR="00C55C69">
        <w:rPr>
          <w:rStyle w:val="FootnoteReference"/>
          <w:rFonts w:ascii="Garamond" w:hAnsi="Garamond"/>
          <w:sz w:val="26"/>
          <w:szCs w:val="26"/>
        </w:rPr>
        <w:footnoteReference w:id="18"/>
      </w:r>
    </w:p>
    <w:p w14:paraId="5FAF2D03" w14:textId="4967D69A"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1</w:t>
      </w:r>
      <w:r w:rsidRPr="003008BF">
        <w:rPr>
          <w:rFonts w:ascii="Garamond" w:hAnsi="Garamond"/>
          <w:b/>
          <w:bCs/>
          <w:sz w:val="26"/>
          <w:szCs w:val="26"/>
        </w:rPr>
        <w:t>.</w:t>
      </w:r>
      <w:r w:rsidRPr="003008BF">
        <w:rPr>
          <w:rFonts w:ascii="Garamond" w:hAnsi="Garamond"/>
          <w:b/>
          <w:bCs/>
          <w:sz w:val="26"/>
          <w:szCs w:val="26"/>
        </w:rPr>
        <w:tab/>
        <w:t>Withdrawal of Guilty Plea</w:t>
      </w:r>
      <w:r w:rsidR="001E47AA">
        <w:rPr>
          <w:rFonts w:ascii="Garamond" w:hAnsi="Garamond"/>
          <w:b/>
          <w:bCs/>
          <w:sz w:val="26"/>
          <w:szCs w:val="26"/>
        </w:rPr>
        <w:t>.</w:t>
      </w:r>
    </w:p>
    <w:p w14:paraId="5E5EC480" w14:textId="77777777" w:rsidR="00AF398D" w:rsidRPr="003008BF" w:rsidRDefault="00AF398D" w:rsidP="00AF398D">
      <w:pPr>
        <w:rPr>
          <w:rFonts w:ascii="Garamond" w:hAnsi="Garamond"/>
          <w:sz w:val="26"/>
          <w:szCs w:val="26"/>
        </w:rPr>
      </w:pPr>
      <w:r w:rsidRPr="003008BF">
        <w:rPr>
          <w:rFonts w:ascii="Garamond" w:hAnsi="Garamond"/>
          <w:sz w:val="26"/>
          <w:szCs w:val="26"/>
        </w:rPr>
        <w:tab/>
        <w:t>In many cases, the remedy sought on appeal is the opportunity to withdraw a guilty plea. Typically, this remedy is sought in cases where a pretrial suppression motion was denied and a plea was entered, or where the defendant made a motion to withdraw his guilty plea. In both of these situations, the defendant may receive a longer sentence in the renewed trial court proceedings. (</w:t>
      </w:r>
      <w:r w:rsidRPr="003008BF">
        <w:rPr>
          <w:rFonts w:ascii="Garamond" w:hAnsi="Garamond"/>
          <w:i/>
          <w:iCs/>
          <w:sz w:val="26"/>
          <w:szCs w:val="26"/>
        </w:rPr>
        <w:t xml:space="preserve">People v. Collins </w:t>
      </w:r>
      <w:r w:rsidRPr="003008BF">
        <w:rPr>
          <w:rFonts w:ascii="Garamond" w:hAnsi="Garamond"/>
          <w:sz w:val="26"/>
          <w:szCs w:val="26"/>
        </w:rPr>
        <w:t xml:space="preserve">(1978) 21 Cal.3d 208, 215; </w:t>
      </w:r>
      <w:r w:rsidRPr="003008BF">
        <w:rPr>
          <w:rFonts w:ascii="Garamond" w:hAnsi="Garamond"/>
          <w:i/>
          <w:iCs/>
          <w:sz w:val="26"/>
          <w:szCs w:val="26"/>
        </w:rPr>
        <w:t xml:space="preserve">People v. Hill </w:t>
      </w:r>
      <w:r w:rsidRPr="003008BF">
        <w:rPr>
          <w:rFonts w:ascii="Garamond" w:hAnsi="Garamond"/>
          <w:sz w:val="26"/>
          <w:szCs w:val="26"/>
        </w:rPr>
        <w:t xml:space="preserve">(1974) 12 Cal.3d 731, 769.) </w:t>
      </w:r>
    </w:p>
    <w:p w14:paraId="74A5385D"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When a guilty plea is </w:t>
      </w:r>
      <w:r w:rsidRPr="003008BF">
        <w:rPr>
          <w:rFonts w:ascii="Garamond" w:hAnsi="Garamond"/>
          <w:i/>
          <w:iCs/>
          <w:sz w:val="26"/>
          <w:szCs w:val="26"/>
        </w:rPr>
        <w:t xml:space="preserve">properly </w:t>
      </w:r>
      <w:r w:rsidRPr="003008BF">
        <w:rPr>
          <w:rFonts w:ascii="Garamond" w:hAnsi="Garamond"/>
          <w:sz w:val="26"/>
          <w:szCs w:val="26"/>
        </w:rPr>
        <w:t xml:space="preserve">vacated, whether on the defendant’s motion or otherwise, the double jeopardy prohibition does not prevent re-trial on the offense charged. (See </w:t>
      </w:r>
      <w:r w:rsidRPr="003008BF">
        <w:rPr>
          <w:rFonts w:ascii="Garamond" w:hAnsi="Garamond"/>
          <w:i/>
          <w:iCs/>
          <w:sz w:val="26"/>
          <w:szCs w:val="26"/>
        </w:rPr>
        <w:t xml:space="preserve">People v. Clark </w:t>
      </w:r>
      <w:r w:rsidRPr="003008BF">
        <w:rPr>
          <w:rFonts w:ascii="Garamond" w:hAnsi="Garamond"/>
          <w:sz w:val="26"/>
          <w:szCs w:val="26"/>
        </w:rPr>
        <w:t xml:space="preserve">(1968) 264 Cal.App.2d 44, 47; </w:t>
      </w:r>
      <w:r w:rsidRPr="003008BF">
        <w:rPr>
          <w:rFonts w:ascii="Garamond" w:hAnsi="Garamond"/>
          <w:i/>
          <w:iCs/>
          <w:sz w:val="26"/>
          <w:szCs w:val="26"/>
        </w:rPr>
        <w:t xml:space="preserve">Liang v. Superior Court </w:t>
      </w:r>
      <w:r w:rsidRPr="003008BF">
        <w:rPr>
          <w:rFonts w:ascii="Garamond" w:hAnsi="Garamond"/>
          <w:sz w:val="26"/>
          <w:szCs w:val="26"/>
        </w:rPr>
        <w:t xml:space="preserve">(2002) 100 Cal.App.4th 1047, 1058.) </w:t>
      </w:r>
    </w:p>
    <w:p w14:paraId="01704E23" w14:textId="4F114640" w:rsidR="00AF398D" w:rsidRDefault="00AF398D" w:rsidP="001E47AA">
      <w:pPr>
        <w:spacing w:after="240"/>
        <w:rPr>
          <w:rFonts w:ascii="Garamond" w:hAnsi="Garamond"/>
          <w:sz w:val="26"/>
          <w:szCs w:val="26"/>
        </w:rPr>
      </w:pPr>
      <w:r w:rsidRPr="003008BF">
        <w:rPr>
          <w:rFonts w:ascii="Garamond" w:hAnsi="Garamond"/>
          <w:sz w:val="26"/>
          <w:szCs w:val="26"/>
        </w:rPr>
        <w:tab/>
      </w:r>
      <w:r w:rsidRPr="00A42FC6">
        <w:rPr>
          <w:rFonts w:ascii="Garamond" w:hAnsi="Garamond"/>
          <w:b/>
          <w:bCs/>
          <w:sz w:val="26"/>
          <w:szCs w:val="26"/>
        </w:rPr>
        <w:t xml:space="preserve">Counts that are dismissed </w:t>
      </w:r>
      <w:r w:rsidR="00A42FC6" w:rsidRPr="00A42FC6">
        <w:rPr>
          <w:rFonts w:ascii="Garamond" w:hAnsi="Garamond"/>
          <w:b/>
          <w:bCs/>
          <w:sz w:val="26"/>
          <w:szCs w:val="26"/>
        </w:rPr>
        <w:t>under</w:t>
      </w:r>
      <w:r w:rsidRPr="00A42FC6">
        <w:rPr>
          <w:rFonts w:ascii="Garamond" w:hAnsi="Garamond"/>
          <w:b/>
          <w:bCs/>
          <w:sz w:val="26"/>
          <w:szCs w:val="26"/>
        </w:rPr>
        <w:t xml:space="preserve"> a plea bargain may be restored</w:t>
      </w:r>
      <w:r w:rsidRPr="003008BF">
        <w:rPr>
          <w:rFonts w:ascii="Garamond" w:hAnsi="Garamond"/>
          <w:sz w:val="26"/>
          <w:szCs w:val="26"/>
        </w:rPr>
        <w:t xml:space="preserve"> when a defendant withdraws his guilty plea or otherwise succeeds in attacking it. “[T]he ends of justice require that [when a defendant is permitted to withdraw a guilty plea] the </w:t>
      </w:r>
      <w:r w:rsidRPr="003008BF">
        <w:rPr>
          <w:rFonts w:ascii="Garamond" w:hAnsi="Garamond"/>
          <w:i/>
          <w:iCs/>
          <w:sz w:val="26"/>
          <w:szCs w:val="26"/>
        </w:rPr>
        <w:t>status quo ante</w:t>
      </w:r>
      <w:r w:rsidR="00C55C69">
        <w:rPr>
          <w:rFonts w:ascii="Garamond" w:hAnsi="Garamond"/>
          <w:sz w:val="26"/>
          <w:szCs w:val="26"/>
          <w:vertAlign w:val="superscript"/>
        </w:rPr>
        <w:t xml:space="preserve"> </w:t>
      </w:r>
      <w:r w:rsidRPr="003008BF">
        <w:rPr>
          <w:rFonts w:ascii="Garamond" w:hAnsi="Garamond"/>
          <w:sz w:val="26"/>
          <w:szCs w:val="26"/>
        </w:rPr>
        <w:t>be restored by reviving the . . . dismissed counts.”</w:t>
      </w:r>
      <w:r w:rsidR="00C55C69">
        <w:rPr>
          <w:rStyle w:val="FootnoteReference"/>
          <w:rFonts w:ascii="Garamond" w:hAnsi="Garamond"/>
          <w:sz w:val="26"/>
          <w:szCs w:val="26"/>
        </w:rPr>
        <w:footnoteReference w:id="19"/>
      </w:r>
      <w:r w:rsidRPr="003008BF">
        <w:rPr>
          <w:rFonts w:ascii="Garamond" w:hAnsi="Garamond"/>
          <w:sz w:val="26"/>
          <w:szCs w:val="26"/>
        </w:rPr>
        <w:t xml:space="preserve"> (</w:t>
      </w:r>
      <w:r w:rsidRPr="003008BF">
        <w:rPr>
          <w:rFonts w:ascii="Garamond" w:hAnsi="Garamond"/>
          <w:i/>
          <w:iCs/>
          <w:sz w:val="26"/>
          <w:szCs w:val="26"/>
        </w:rPr>
        <w:t xml:space="preserve">In re Sutherland </w:t>
      </w:r>
      <w:r w:rsidRPr="003008BF">
        <w:rPr>
          <w:rFonts w:ascii="Garamond" w:hAnsi="Garamond"/>
          <w:sz w:val="26"/>
          <w:szCs w:val="26"/>
        </w:rPr>
        <w:t>(1972) 6 Cal.3d 666, 672.)</w:t>
      </w:r>
    </w:p>
    <w:p w14:paraId="2744025B" w14:textId="77777777" w:rsidR="002C12CA" w:rsidRDefault="002C12CA" w:rsidP="00AF398D">
      <w:pPr>
        <w:rPr>
          <w:rFonts w:ascii="Garamond" w:hAnsi="Garamond"/>
          <w:sz w:val="26"/>
          <w:szCs w:val="26"/>
        </w:rPr>
      </w:pPr>
    </w:p>
    <w:p w14:paraId="771B207E" w14:textId="77777777" w:rsidR="002C12CA" w:rsidRDefault="002C12CA" w:rsidP="00AF398D">
      <w:pPr>
        <w:rPr>
          <w:rFonts w:ascii="Garamond" w:hAnsi="Garamond"/>
          <w:sz w:val="26"/>
          <w:szCs w:val="26"/>
        </w:rPr>
      </w:pPr>
    </w:p>
    <w:p w14:paraId="31C19D2B" w14:textId="255E6C2F" w:rsidR="00A42FC6" w:rsidRPr="003B1DCC" w:rsidRDefault="00A42FC6" w:rsidP="00AF398D">
      <w:pPr>
        <w:rPr>
          <w:rFonts w:ascii="Garamond" w:hAnsi="Garamond"/>
          <w:b/>
          <w:bCs/>
          <w:sz w:val="26"/>
          <w:szCs w:val="26"/>
        </w:rPr>
      </w:pPr>
      <w:r>
        <w:rPr>
          <w:rFonts w:ascii="Garamond" w:hAnsi="Garamond"/>
          <w:sz w:val="26"/>
          <w:szCs w:val="26"/>
        </w:rPr>
        <w:tab/>
      </w:r>
      <w:r w:rsidR="001E47AA">
        <w:rPr>
          <w:rFonts w:ascii="Garamond" w:hAnsi="Garamond"/>
          <w:b/>
          <w:bCs/>
          <w:sz w:val="26"/>
          <w:szCs w:val="26"/>
        </w:rPr>
        <w:t>2</w:t>
      </w:r>
      <w:r w:rsidRPr="003B1DCC">
        <w:rPr>
          <w:rFonts w:ascii="Garamond" w:hAnsi="Garamond"/>
          <w:b/>
          <w:bCs/>
          <w:sz w:val="26"/>
          <w:szCs w:val="26"/>
        </w:rPr>
        <w:t>.</w:t>
      </w:r>
      <w:r w:rsidR="001E47AA">
        <w:rPr>
          <w:rFonts w:ascii="Garamond" w:hAnsi="Garamond"/>
          <w:b/>
          <w:bCs/>
          <w:sz w:val="26"/>
          <w:szCs w:val="26"/>
        </w:rPr>
        <w:tab/>
      </w:r>
      <w:r w:rsidRPr="003B1DCC">
        <w:rPr>
          <w:rFonts w:ascii="Garamond" w:hAnsi="Garamond"/>
          <w:b/>
          <w:bCs/>
          <w:sz w:val="26"/>
          <w:szCs w:val="26"/>
        </w:rPr>
        <w:t xml:space="preserve">The </w:t>
      </w:r>
      <w:r w:rsidRPr="003B1DCC">
        <w:rPr>
          <w:rFonts w:ascii="Garamond" w:hAnsi="Garamond"/>
          <w:b/>
          <w:bCs/>
          <w:i/>
          <w:iCs/>
          <w:sz w:val="26"/>
          <w:szCs w:val="26"/>
        </w:rPr>
        <w:t>Stamps</w:t>
      </w:r>
      <w:r w:rsidRPr="003B1DCC">
        <w:rPr>
          <w:rFonts w:ascii="Garamond" w:hAnsi="Garamond"/>
          <w:b/>
          <w:bCs/>
          <w:sz w:val="26"/>
          <w:szCs w:val="26"/>
        </w:rPr>
        <w:t xml:space="preserve"> Decision; Impact on Plea Agreements at Resentencing.</w:t>
      </w:r>
    </w:p>
    <w:p w14:paraId="7BB43427" w14:textId="76F64BE1" w:rsidR="001C732E" w:rsidRDefault="003B1DCC" w:rsidP="00AF398D">
      <w:pPr>
        <w:rPr>
          <w:rFonts w:ascii="Garamond" w:hAnsi="Garamond"/>
          <w:sz w:val="26"/>
          <w:szCs w:val="26"/>
        </w:rPr>
      </w:pPr>
      <w:r>
        <w:rPr>
          <w:rFonts w:ascii="Garamond" w:hAnsi="Garamond"/>
          <w:sz w:val="26"/>
          <w:szCs w:val="26"/>
        </w:rPr>
        <w:tab/>
      </w:r>
      <w:r w:rsidR="00584FB5">
        <w:rPr>
          <w:rFonts w:ascii="Garamond" w:hAnsi="Garamond"/>
          <w:sz w:val="26"/>
          <w:szCs w:val="26"/>
        </w:rPr>
        <w:t xml:space="preserve">On June 25, 2020, the California Supreme Court issued its decision in </w:t>
      </w:r>
      <w:r w:rsidR="00584FB5" w:rsidRPr="00293D4C">
        <w:rPr>
          <w:rFonts w:ascii="Garamond" w:hAnsi="Garamond"/>
          <w:i/>
          <w:iCs/>
          <w:sz w:val="26"/>
          <w:szCs w:val="26"/>
        </w:rPr>
        <w:t xml:space="preserve">People v. Stamps </w:t>
      </w:r>
      <w:r w:rsidR="00584FB5">
        <w:rPr>
          <w:rFonts w:ascii="Garamond" w:hAnsi="Garamond"/>
          <w:sz w:val="26"/>
          <w:szCs w:val="26"/>
        </w:rPr>
        <w:t xml:space="preserve">(2020) 9 Cal.5th 685. </w:t>
      </w:r>
      <w:r w:rsidR="00584FB5" w:rsidRPr="000A57BB">
        <w:rPr>
          <w:rFonts w:ascii="Garamond" w:hAnsi="Garamond"/>
          <w:i/>
          <w:iCs/>
          <w:sz w:val="26"/>
          <w:szCs w:val="26"/>
        </w:rPr>
        <w:t>Stamps</w:t>
      </w:r>
      <w:r w:rsidR="00584FB5">
        <w:rPr>
          <w:rFonts w:ascii="Garamond" w:hAnsi="Garamond"/>
          <w:sz w:val="26"/>
          <w:szCs w:val="26"/>
        </w:rPr>
        <w:t xml:space="preserve"> involved a defendant’s request for resentencing under Senate Bil</w:t>
      </w:r>
      <w:r w:rsidR="00293D4C">
        <w:rPr>
          <w:rFonts w:ascii="Garamond" w:hAnsi="Garamond"/>
          <w:sz w:val="26"/>
          <w:szCs w:val="26"/>
        </w:rPr>
        <w:t>l</w:t>
      </w:r>
      <w:r w:rsidR="00584FB5">
        <w:rPr>
          <w:rFonts w:ascii="Garamond" w:hAnsi="Garamond"/>
          <w:sz w:val="26"/>
          <w:szCs w:val="26"/>
        </w:rPr>
        <w:t xml:space="preserve"> 1393 </w:t>
      </w:r>
      <w:r w:rsidR="00293D4C">
        <w:rPr>
          <w:rFonts w:ascii="Garamond" w:hAnsi="Garamond"/>
          <w:sz w:val="26"/>
          <w:szCs w:val="26"/>
        </w:rPr>
        <w:t xml:space="preserve">(SB 1393) </w:t>
      </w:r>
      <w:r w:rsidR="00584FB5">
        <w:rPr>
          <w:rFonts w:ascii="Garamond" w:hAnsi="Garamond"/>
          <w:sz w:val="26"/>
          <w:szCs w:val="26"/>
        </w:rPr>
        <w:t>following an earlier plea agreement. The Court held three things: (1) a certificate of probable cause was not required</w:t>
      </w:r>
      <w:r w:rsidR="00EF6CCA">
        <w:rPr>
          <w:rFonts w:ascii="Garamond" w:hAnsi="Garamond"/>
          <w:sz w:val="26"/>
          <w:szCs w:val="26"/>
        </w:rPr>
        <w:t xml:space="preserve"> to argue on appeal that SB 1393 applied; (2) SB 1393 applied retroactively to all cases not yet final on appeal; and (3) that the appropriate remedy was to remand the matter</w:t>
      </w:r>
      <w:r w:rsidR="00606199">
        <w:rPr>
          <w:rFonts w:ascii="Garamond" w:hAnsi="Garamond"/>
          <w:sz w:val="26"/>
          <w:szCs w:val="26"/>
        </w:rPr>
        <w:t xml:space="preserve"> to give the defendant the opportunity to “seek the court’s exercise of discretion.”</w:t>
      </w:r>
      <w:r w:rsidR="00EF6CCA">
        <w:rPr>
          <w:rFonts w:ascii="Garamond" w:hAnsi="Garamond"/>
          <w:sz w:val="26"/>
          <w:szCs w:val="26"/>
        </w:rPr>
        <w:t xml:space="preserve"> </w:t>
      </w:r>
      <w:r w:rsidR="000A57BB">
        <w:rPr>
          <w:rFonts w:ascii="Garamond" w:hAnsi="Garamond"/>
          <w:sz w:val="26"/>
          <w:szCs w:val="26"/>
        </w:rPr>
        <w:t>(</w:t>
      </w:r>
      <w:r w:rsidR="000A57BB" w:rsidRPr="000A57BB">
        <w:rPr>
          <w:rFonts w:ascii="Garamond" w:hAnsi="Garamond"/>
          <w:i/>
          <w:iCs/>
          <w:sz w:val="26"/>
          <w:szCs w:val="26"/>
        </w:rPr>
        <w:t>Id</w:t>
      </w:r>
      <w:r w:rsidR="000A57BB">
        <w:rPr>
          <w:rFonts w:ascii="Garamond" w:hAnsi="Garamond"/>
          <w:sz w:val="26"/>
          <w:szCs w:val="26"/>
        </w:rPr>
        <w:t xml:space="preserve">. at p. 692.) </w:t>
      </w:r>
      <w:r w:rsidR="00EF6CCA">
        <w:rPr>
          <w:rFonts w:ascii="Garamond" w:hAnsi="Garamond"/>
          <w:sz w:val="26"/>
          <w:szCs w:val="26"/>
        </w:rPr>
        <w:t>The looming adverse consequence concerns th</w:t>
      </w:r>
      <w:r w:rsidR="00606199">
        <w:rPr>
          <w:rFonts w:ascii="Garamond" w:hAnsi="Garamond"/>
          <w:sz w:val="26"/>
          <w:szCs w:val="26"/>
        </w:rPr>
        <w:t xml:space="preserve">is remedy. </w:t>
      </w:r>
    </w:p>
    <w:p w14:paraId="18E95012" w14:textId="4D7FAF5C" w:rsidR="00B5700E" w:rsidRDefault="001C732E" w:rsidP="00AF398D">
      <w:pPr>
        <w:rPr>
          <w:rFonts w:ascii="Garamond" w:hAnsi="Garamond"/>
          <w:sz w:val="26"/>
          <w:szCs w:val="26"/>
        </w:rPr>
      </w:pPr>
      <w:r>
        <w:rPr>
          <w:rFonts w:ascii="Garamond" w:hAnsi="Garamond"/>
          <w:sz w:val="26"/>
          <w:szCs w:val="26"/>
        </w:rPr>
        <w:tab/>
      </w:r>
      <w:r w:rsidR="00EF6CCA">
        <w:rPr>
          <w:rFonts w:ascii="Garamond" w:hAnsi="Garamond"/>
          <w:sz w:val="26"/>
          <w:szCs w:val="26"/>
        </w:rPr>
        <w:t xml:space="preserve">The </w:t>
      </w:r>
      <w:r w:rsidR="00EF6CCA" w:rsidRPr="000A57BB">
        <w:rPr>
          <w:rFonts w:ascii="Garamond" w:hAnsi="Garamond"/>
          <w:i/>
          <w:iCs/>
          <w:sz w:val="26"/>
          <w:szCs w:val="26"/>
        </w:rPr>
        <w:t>Stamps</w:t>
      </w:r>
      <w:r w:rsidR="00EF6CCA">
        <w:rPr>
          <w:rFonts w:ascii="Garamond" w:hAnsi="Garamond"/>
          <w:sz w:val="26"/>
          <w:szCs w:val="26"/>
        </w:rPr>
        <w:t xml:space="preserve"> </w:t>
      </w:r>
      <w:r w:rsidR="000A57BB">
        <w:rPr>
          <w:rFonts w:ascii="Garamond" w:hAnsi="Garamond"/>
          <w:sz w:val="26"/>
          <w:szCs w:val="26"/>
        </w:rPr>
        <w:t>c</w:t>
      </w:r>
      <w:r w:rsidR="00EF6CCA">
        <w:rPr>
          <w:rFonts w:ascii="Garamond" w:hAnsi="Garamond"/>
          <w:sz w:val="26"/>
          <w:szCs w:val="26"/>
        </w:rPr>
        <w:t>ourt stated that in the event the trial court decided to exercise its discretion, then the People would be permitted to withdraw from the underlying plea agreement since they were no longer getting the benefit of the bargain</w:t>
      </w:r>
      <w:r w:rsidR="00293D4C">
        <w:rPr>
          <w:rFonts w:ascii="Garamond" w:hAnsi="Garamond"/>
          <w:sz w:val="26"/>
          <w:szCs w:val="26"/>
        </w:rPr>
        <w:t>, and the trial court could also withdraw its prior approval of the plea</w:t>
      </w:r>
      <w:r w:rsidR="00EF6CCA">
        <w:rPr>
          <w:rFonts w:ascii="Garamond" w:hAnsi="Garamond"/>
          <w:sz w:val="26"/>
          <w:szCs w:val="26"/>
        </w:rPr>
        <w:t>.</w:t>
      </w:r>
      <w:r w:rsidR="00293D4C">
        <w:rPr>
          <w:rFonts w:ascii="Garamond" w:hAnsi="Garamond"/>
          <w:sz w:val="26"/>
          <w:szCs w:val="26"/>
        </w:rPr>
        <w:t xml:space="preserve"> (</w:t>
      </w:r>
      <w:r w:rsidR="00293D4C" w:rsidRPr="000A57BB">
        <w:rPr>
          <w:rFonts w:ascii="Garamond" w:hAnsi="Garamond"/>
          <w:i/>
          <w:iCs/>
          <w:sz w:val="26"/>
          <w:szCs w:val="26"/>
        </w:rPr>
        <w:t>Stamps</w:t>
      </w:r>
      <w:r w:rsidR="00293D4C">
        <w:rPr>
          <w:rFonts w:ascii="Garamond" w:hAnsi="Garamond"/>
          <w:sz w:val="26"/>
          <w:szCs w:val="26"/>
        </w:rPr>
        <w:t xml:space="preserve">, </w:t>
      </w:r>
      <w:r w:rsidR="00293D4C" w:rsidRPr="000A57BB">
        <w:rPr>
          <w:rFonts w:ascii="Garamond" w:hAnsi="Garamond"/>
          <w:i/>
          <w:iCs/>
          <w:sz w:val="26"/>
          <w:szCs w:val="26"/>
        </w:rPr>
        <w:t>supra</w:t>
      </w:r>
      <w:r w:rsidR="00293D4C">
        <w:rPr>
          <w:rFonts w:ascii="Garamond" w:hAnsi="Garamond"/>
          <w:sz w:val="26"/>
          <w:szCs w:val="26"/>
        </w:rPr>
        <w:t xml:space="preserve">, </w:t>
      </w:r>
      <w:r w:rsidR="00B5700E">
        <w:rPr>
          <w:rFonts w:ascii="Garamond" w:hAnsi="Garamond"/>
          <w:sz w:val="26"/>
          <w:szCs w:val="26"/>
        </w:rPr>
        <w:t xml:space="preserve">9 Cal.5th at pp. 707-708.) </w:t>
      </w:r>
      <w:r w:rsidR="00293D4C">
        <w:rPr>
          <w:rFonts w:ascii="Garamond" w:hAnsi="Garamond"/>
          <w:sz w:val="26"/>
          <w:szCs w:val="26"/>
        </w:rPr>
        <w:t xml:space="preserve">The </w:t>
      </w:r>
      <w:r w:rsidR="00B5700E">
        <w:rPr>
          <w:rFonts w:ascii="Garamond" w:hAnsi="Garamond"/>
          <w:sz w:val="26"/>
          <w:szCs w:val="26"/>
        </w:rPr>
        <w:t xml:space="preserve">People’s </w:t>
      </w:r>
      <w:r w:rsidR="00293D4C">
        <w:rPr>
          <w:rFonts w:ascii="Garamond" w:hAnsi="Garamond"/>
          <w:sz w:val="26"/>
          <w:szCs w:val="26"/>
        </w:rPr>
        <w:t>potential withdrawal from the plea agreement</w:t>
      </w:r>
      <w:r w:rsidR="00B5700E">
        <w:rPr>
          <w:rFonts w:ascii="Garamond" w:hAnsi="Garamond"/>
          <w:sz w:val="26"/>
          <w:szCs w:val="26"/>
        </w:rPr>
        <w:t xml:space="preserve">, and the trial court’s ability to withdraw consent to the agreement, must be communicated to an </w:t>
      </w:r>
      <w:r w:rsidR="00C32C61">
        <w:rPr>
          <w:rFonts w:ascii="Garamond" w:hAnsi="Garamond"/>
          <w:sz w:val="26"/>
          <w:szCs w:val="26"/>
        </w:rPr>
        <w:t xml:space="preserve">appellant </w:t>
      </w:r>
      <w:r w:rsidR="00293D4C">
        <w:rPr>
          <w:rFonts w:ascii="Garamond" w:hAnsi="Garamond"/>
          <w:sz w:val="26"/>
          <w:szCs w:val="26"/>
        </w:rPr>
        <w:t xml:space="preserve">before </w:t>
      </w:r>
      <w:r w:rsidR="00B5700E">
        <w:rPr>
          <w:rFonts w:ascii="Garamond" w:hAnsi="Garamond"/>
          <w:sz w:val="26"/>
          <w:szCs w:val="26"/>
        </w:rPr>
        <w:t xml:space="preserve">they </w:t>
      </w:r>
      <w:r w:rsidR="00293D4C">
        <w:rPr>
          <w:rFonts w:ascii="Garamond" w:hAnsi="Garamond"/>
          <w:sz w:val="26"/>
          <w:szCs w:val="26"/>
        </w:rPr>
        <w:t xml:space="preserve">seek resentencing. If the Court of Appeal permits a remand for resentencing under SB 1393, </w:t>
      </w:r>
      <w:r w:rsidR="00B5700E">
        <w:rPr>
          <w:rFonts w:ascii="Garamond" w:hAnsi="Garamond"/>
          <w:sz w:val="26"/>
          <w:szCs w:val="26"/>
        </w:rPr>
        <w:t>it still remains “the defendant’s choice whether” to “seek relief under [SB 1393],” but in order to help make the decision, it is appellate counse</w:t>
      </w:r>
      <w:r w:rsidR="00606199">
        <w:rPr>
          <w:rFonts w:ascii="Garamond" w:hAnsi="Garamond"/>
          <w:sz w:val="26"/>
          <w:szCs w:val="26"/>
        </w:rPr>
        <w:t>l’s d</w:t>
      </w:r>
      <w:r w:rsidR="00B5700E">
        <w:rPr>
          <w:rFonts w:ascii="Garamond" w:hAnsi="Garamond"/>
          <w:sz w:val="26"/>
          <w:szCs w:val="26"/>
        </w:rPr>
        <w:t xml:space="preserve">uty to properly inform the client of the potential consequences. </w:t>
      </w:r>
    </w:p>
    <w:p w14:paraId="669A411F" w14:textId="097BE82D" w:rsidR="008A2F81" w:rsidRDefault="00B5700E" w:rsidP="00AF398D">
      <w:pPr>
        <w:rPr>
          <w:rFonts w:ascii="Garamond" w:hAnsi="Garamond"/>
          <w:sz w:val="26"/>
          <w:szCs w:val="26"/>
        </w:rPr>
      </w:pPr>
      <w:r>
        <w:rPr>
          <w:rFonts w:ascii="Garamond" w:hAnsi="Garamond"/>
          <w:sz w:val="26"/>
          <w:szCs w:val="26"/>
        </w:rPr>
        <w:tab/>
        <w:t xml:space="preserve">A further adverse consequence also looms. What if your client is seeking relief not under SB 1393, but SB 136, which abrogated the one-year prior prison term enhancement under section 667.5, subdivision (b)? The application of </w:t>
      </w:r>
      <w:r w:rsidRPr="00B5700E">
        <w:rPr>
          <w:rFonts w:ascii="Garamond" w:hAnsi="Garamond"/>
          <w:i/>
          <w:iCs/>
          <w:sz w:val="26"/>
          <w:szCs w:val="26"/>
        </w:rPr>
        <w:t>Stamps</w:t>
      </w:r>
      <w:r>
        <w:rPr>
          <w:rFonts w:ascii="Garamond" w:hAnsi="Garamond"/>
          <w:sz w:val="26"/>
          <w:szCs w:val="26"/>
        </w:rPr>
        <w:t xml:space="preserve"> to SB 136 resentencing is a current question being litigated across the state. To date, one published opinion has held that the remedy outlined in </w:t>
      </w:r>
      <w:r w:rsidRPr="00B5700E">
        <w:rPr>
          <w:rFonts w:ascii="Garamond" w:hAnsi="Garamond"/>
          <w:i/>
          <w:iCs/>
          <w:sz w:val="26"/>
          <w:szCs w:val="26"/>
        </w:rPr>
        <w:t>Stamps</w:t>
      </w:r>
      <w:r>
        <w:rPr>
          <w:rFonts w:ascii="Garamond" w:hAnsi="Garamond"/>
          <w:sz w:val="26"/>
          <w:szCs w:val="26"/>
        </w:rPr>
        <w:t xml:space="preserve"> applies to SB 136 resentencing, notwithstanding the fact that SB 136 is a mandatory change in the law, where SB 1393 granted a trial court new discretion. </w:t>
      </w:r>
      <w:r w:rsidR="001C732E">
        <w:rPr>
          <w:rFonts w:ascii="Garamond" w:hAnsi="Garamond"/>
          <w:sz w:val="26"/>
          <w:szCs w:val="26"/>
        </w:rPr>
        <w:t xml:space="preserve">(See </w:t>
      </w:r>
      <w:r w:rsidR="001C732E" w:rsidRPr="00B5700E">
        <w:rPr>
          <w:rFonts w:ascii="Garamond" w:hAnsi="Garamond"/>
          <w:i/>
          <w:iCs/>
          <w:sz w:val="26"/>
          <w:szCs w:val="26"/>
        </w:rPr>
        <w:t>People v. Martinez</w:t>
      </w:r>
      <w:r w:rsidR="001C732E">
        <w:rPr>
          <w:rFonts w:ascii="Garamond" w:hAnsi="Garamond"/>
          <w:sz w:val="26"/>
          <w:szCs w:val="26"/>
        </w:rPr>
        <w:t xml:space="preserve"> (</w:t>
      </w:r>
      <w:r w:rsidR="00CB1442">
        <w:rPr>
          <w:rFonts w:ascii="Garamond" w:hAnsi="Garamond"/>
          <w:sz w:val="26"/>
          <w:szCs w:val="26"/>
        </w:rPr>
        <w:t xml:space="preserve">August 31, </w:t>
      </w:r>
      <w:r w:rsidR="001C732E">
        <w:rPr>
          <w:rFonts w:ascii="Garamond" w:hAnsi="Garamond"/>
          <w:sz w:val="26"/>
          <w:szCs w:val="26"/>
        </w:rPr>
        <w:t>2020</w:t>
      </w:r>
      <w:r w:rsidR="00CB1442">
        <w:rPr>
          <w:rFonts w:ascii="Garamond" w:hAnsi="Garamond"/>
          <w:sz w:val="26"/>
          <w:szCs w:val="26"/>
        </w:rPr>
        <w:t>, B303086</w:t>
      </w:r>
      <w:r w:rsidR="001C732E">
        <w:rPr>
          <w:rFonts w:ascii="Garamond" w:hAnsi="Garamond"/>
          <w:sz w:val="26"/>
          <w:szCs w:val="26"/>
        </w:rPr>
        <w:t>)</w:t>
      </w:r>
      <w:r w:rsidR="00CB1442">
        <w:rPr>
          <w:rFonts w:ascii="Garamond" w:hAnsi="Garamond"/>
          <w:sz w:val="26"/>
          <w:szCs w:val="26"/>
        </w:rPr>
        <w:t xml:space="preserve"> ___ Cal.App.5th ___ (2020 Cal.App.LEXIS 831</w:t>
      </w:r>
      <w:r w:rsidR="008A2F81">
        <w:rPr>
          <w:rFonts w:ascii="Garamond" w:hAnsi="Garamond"/>
          <w:sz w:val="26"/>
          <w:szCs w:val="26"/>
        </w:rPr>
        <w:t>.</w:t>
      </w:r>
      <w:r w:rsidR="00CB1442">
        <w:rPr>
          <w:rFonts w:ascii="Garamond" w:hAnsi="Garamond"/>
          <w:sz w:val="26"/>
          <w:szCs w:val="26"/>
        </w:rPr>
        <w:t>)</w:t>
      </w:r>
      <w:r w:rsidR="00C55C69">
        <w:rPr>
          <w:rStyle w:val="FootnoteReference"/>
          <w:rFonts w:ascii="Garamond" w:hAnsi="Garamond"/>
          <w:sz w:val="26"/>
          <w:szCs w:val="26"/>
        </w:rPr>
        <w:footnoteReference w:id="20"/>
      </w:r>
    </w:p>
    <w:p w14:paraId="4C723C0D" w14:textId="2431F839" w:rsidR="00AF398D" w:rsidRPr="003008BF" w:rsidRDefault="00AF295D" w:rsidP="001E47AA">
      <w:pPr>
        <w:spacing w:after="240"/>
        <w:rPr>
          <w:rFonts w:ascii="Garamond" w:hAnsi="Garamond"/>
          <w:sz w:val="26"/>
          <w:szCs w:val="26"/>
        </w:rPr>
      </w:pPr>
      <w:r>
        <w:rPr>
          <w:rFonts w:ascii="Garamond" w:hAnsi="Garamond"/>
          <w:sz w:val="26"/>
          <w:szCs w:val="26"/>
        </w:rPr>
        <w:tab/>
        <w:t>Appellate counsel must also keep in mind that a resentencing hearing could yield negative consequences for a client’s Proposition 57 parole eligibility date</w:t>
      </w:r>
      <w:r w:rsidR="000A57BB">
        <w:rPr>
          <w:rFonts w:ascii="Garamond" w:hAnsi="Garamond"/>
          <w:sz w:val="26"/>
          <w:szCs w:val="26"/>
        </w:rPr>
        <w:t xml:space="preserve"> if a restructured sentence increases the base term (the full term of the primary offense)</w:t>
      </w:r>
      <w:r>
        <w:rPr>
          <w:rFonts w:ascii="Garamond" w:hAnsi="Garamond"/>
          <w:sz w:val="26"/>
          <w:szCs w:val="26"/>
        </w:rPr>
        <w:t>. (</w:t>
      </w:r>
      <w:r w:rsidR="000A57BB">
        <w:rPr>
          <w:rFonts w:ascii="Garamond" w:hAnsi="Garamond"/>
          <w:sz w:val="26"/>
          <w:szCs w:val="26"/>
        </w:rPr>
        <w:t>Cal. Const. art. I, § 32; s</w:t>
      </w:r>
      <w:r>
        <w:rPr>
          <w:rFonts w:ascii="Garamond" w:hAnsi="Garamond"/>
          <w:sz w:val="26"/>
          <w:szCs w:val="26"/>
        </w:rPr>
        <w:t xml:space="preserve">ee </w:t>
      </w:r>
      <w:r w:rsidR="00BC7691">
        <w:rPr>
          <w:rFonts w:ascii="Garamond" w:hAnsi="Garamond"/>
          <w:sz w:val="26"/>
          <w:szCs w:val="26"/>
        </w:rPr>
        <w:t>Part VI</w:t>
      </w:r>
      <w:r w:rsidR="00AF0A89">
        <w:rPr>
          <w:rFonts w:ascii="Garamond" w:hAnsi="Garamond"/>
          <w:sz w:val="26"/>
          <w:szCs w:val="26"/>
        </w:rPr>
        <w:t>I</w:t>
      </w:r>
      <w:r w:rsidR="00BC7691">
        <w:rPr>
          <w:rFonts w:ascii="Garamond" w:hAnsi="Garamond"/>
          <w:sz w:val="26"/>
          <w:szCs w:val="26"/>
        </w:rPr>
        <w:t xml:space="preserve">I, </w:t>
      </w:r>
      <w:r w:rsidR="00BC7691">
        <w:rPr>
          <w:rFonts w:ascii="Garamond" w:hAnsi="Garamond"/>
          <w:i/>
          <w:iCs/>
          <w:sz w:val="26"/>
          <w:szCs w:val="26"/>
        </w:rPr>
        <w:t>post</w:t>
      </w:r>
      <w:r w:rsidR="00BC7691">
        <w:rPr>
          <w:rFonts w:ascii="Garamond" w:hAnsi="Garamond"/>
          <w:sz w:val="26"/>
          <w:szCs w:val="26"/>
        </w:rPr>
        <w:t>.</w:t>
      </w:r>
      <w:r>
        <w:rPr>
          <w:rFonts w:ascii="Garamond" w:hAnsi="Garamond"/>
          <w:sz w:val="26"/>
          <w:szCs w:val="26"/>
        </w:rPr>
        <w:t xml:space="preserve">) </w:t>
      </w:r>
    </w:p>
    <w:p w14:paraId="5576A66C" w14:textId="3FD94D25"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3</w:t>
      </w:r>
      <w:r w:rsidRPr="003008BF">
        <w:rPr>
          <w:rFonts w:ascii="Garamond" w:hAnsi="Garamond"/>
          <w:b/>
          <w:bCs/>
          <w:sz w:val="26"/>
          <w:szCs w:val="26"/>
        </w:rPr>
        <w:t>.</w:t>
      </w:r>
      <w:r w:rsidRPr="003008BF">
        <w:rPr>
          <w:rFonts w:ascii="Garamond" w:hAnsi="Garamond"/>
          <w:b/>
          <w:bCs/>
          <w:sz w:val="26"/>
          <w:szCs w:val="26"/>
        </w:rPr>
        <w:tab/>
        <w:t>Limitations on Plea Bargaining</w:t>
      </w:r>
      <w:r w:rsidRPr="003008BF">
        <w:rPr>
          <w:rFonts w:ascii="Garamond" w:hAnsi="Garamond"/>
          <w:sz w:val="26"/>
          <w:szCs w:val="26"/>
        </w:rPr>
        <w:t xml:space="preserve"> </w:t>
      </w:r>
    </w:p>
    <w:p w14:paraId="43DB7186"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Where a plea-bargained case involves a one-strike, three-strike, or habitual sex offender situation, care should be taken to assess whether the statutory limitations on plea bargaining were followed. </w:t>
      </w:r>
    </w:p>
    <w:p w14:paraId="549EF7EC" w14:textId="27884F2A" w:rsidR="00AF398D" w:rsidRPr="001E47AA" w:rsidRDefault="00AF398D" w:rsidP="001E47AA">
      <w:pPr>
        <w:pStyle w:val="ListParagraph"/>
        <w:numPr>
          <w:ilvl w:val="0"/>
          <w:numId w:val="25"/>
        </w:numPr>
        <w:rPr>
          <w:rFonts w:ascii="Garamond" w:hAnsi="Garamond"/>
          <w:sz w:val="26"/>
          <w:szCs w:val="26"/>
        </w:rPr>
      </w:pPr>
      <w:r w:rsidRPr="001E47AA">
        <w:rPr>
          <w:rFonts w:ascii="Garamond" w:hAnsi="Garamond"/>
          <w:b/>
          <w:bCs/>
          <w:sz w:val="26"/>
          <w:szCs w:val="26"/>
        </w:rPr>
        <w:t>Enumerated Sex Offenses and Serious Felony Priors (§ 1192.7)</w:t>
      </w:r>
    </w:p>
    <w:p w14:paraId="7199F531" w14:textId="36772CE6" w:rsidR="00AF398D" w:rsidRPr="003008BF" w:rsidRDefault="00AF398D" w:rsidP="00AF398D">
      <w:pPr>
        <w:rPr>
          <w:rFonts w:ascii="Garamond" w:hAnsi="Garamond"/>
          <w:sz w:val="26"/>
          <w:szCs w:val="26"/>
        </w:rPr>
      </w:pPr>
      <w:r w:rsidRPr="003008BF">
        <w:rPr>
          <w:rFonts w:ascii="Garamond" w:hAnsi="Garamond"/>
          <w:sz w:val="26"/>
          <w:szCs w:val="26"/>
        </w:rPr>
        <w:tab/>
        <w:t>With section 1192.7, the Legislature intended that District Attorneys should prosecute violent sex crimes under “one strike,” “three strikes,” or the habitual sex offender statute rather than engaging in plea-bargaining</w:t>
      </w:r>
      <w:r w:rsidR="00C32C61">
        <w:rPr>
          <w:rFonts w:ascii="Garamond" w:hAnsi="Garamond"/>
          <w:sz w:val="26"/>
          <w:szCs w:val="26"/>
        </w:rPr>
        <w:t>, w</w:t>
      </w:r>
      <w:r w:rsidRPr="003008BF">
        <w:rPr>
          <w:rFonts w:ascii="Garamond" w:hAnsi="Garamond"/>
          <w:sz w:val="26"/>
          <w:szCs w:val="26"/>
        </w:rPr>
        <w:t xml:space="preserve">ith the caveat that plea-bargaining is possible if there is “insufficient evidence to prove the people’s case, or testimony of a material witness cannot be obtained, or a reduction or dismissal would not result in a substantial change in sentence.” If the latter is true, “[a]t the time of presenting the agreement to the court, the district attorney shall state on the record why a sentence under one of those sections was not sought.” (§ 1192.7, subd. (a)(3).)  </w:t>
      </w:r>
    </w:p>
    <w:p w14:paraId="3A605E8C" w14:textId="77777777" w:rsidR="00AF398D" w:rsidRPr="003008BF" w:rsidRDefault="00AF398D" w:rsidP="00AF398D">
      <w:pPr>
        <w:rPr>
          <w:rFonts w:ascii="Garamond" w:hAnsi="Garamond"/>
          <w:sz w:val="26"/>
          <w:szCs w:val="26"/>
        </w:rPr>
      </w:pPr>
      <w:r w:rsidRPr="003008BF">
        <w:rPr>
          <w:rFonts w:ascii="Garamond" w:hAnsi="Garamond"/>
          <w:sz w:val="26"/>
          <w:szCs w:val="26"/>
        </w:rPr>
        <w:tab/>
        <w:t>Section 1192.7 also limits the availability of plea-bargaining for serious felonies, felonies involving personal use of a firearm, or driving-while-intoxicated offenses unless “there is insufficient evidence to prove the people’s case, or testimony of a material witness cannot be obtained, or a reduction or dismissal would not result in a substantial change in sentence.” (§ 1192.7, subd. (b).)</w:t>
      </w:r>
    </w:p>
    <w:p w14:paraId="1E18038B" w14:textId="77777777" w:rsidR="00AF398D" w:rsidRPr="003008BF" w:rsidRDefault="00AF398D" w:rsidP="00AF398D">
      <w:pPr>
        <w:rPr>
          <w:rFonts w:ascii="Garamond" w:hAnsi="Garamond"/>
          <w:sz w:val="26"/>
          <w:szCs w:val="26"/>
        </w:rPr>
      </w:pPr>
    </w:p>
    <w:p w14:paraId="1A4CA771" w14:textId="2D17FA11"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4</w:t>
      </w:r>
      <w:r w:rsidRPr="003008BF">
        <w:rPr>
          <w:rFonts w:ascii="Garamond" w:hAnsi="Garamond"/>
          <w:b/>
          <w:bCs/>
          <w:sz w:val="26"/>
          <w:szCs w:val="26"/>
        </w:rPr>
        <w:t>.</w:t>
      </w:r>
      <w:r w:rsidRPr="003008BF">
        <w:rPr>
          <w:rFonts w:ascii="Garamond" w:hAnsi="Garamond"/>
          <w:b/>
          <w:bCs/>
          <w:sz w:val="26"/>
          <w:szCs w:val="26"/>
        </w:rPr>
        <w:tab/>
        <w:t>Other Adverse Consequences in Attacking Pleas</w:t>
      </w:r>
      <w:r w:rsidR="001E47AA">
        <w:rPr>
          <w:rFonts w:ascii="Garamond" w:hAnsi="Garamond"/>
          <w:b/>
          <w:bCs/>
          <w:sz w:val="26"/>
          <w:szCs w:val="26"/>
        </w:rPr>
        <w:t>.</w:t>
      </w:r>
      <w:r w:rsidR="00C55C69">
        <w:rPr>
          <w:rStyle w:val="FootnoteReference"/>
          <w:rFonts w:ascii="Garamond" w:hAnsi="Garamond"/>
          <w:b/>
          <w:bCs/>
          <w:sz w:val="26"/>
          <w:szCs w:val="26"/>
        </w:rPr>
        <w:footnoteReference w:id="21"/>
      </w:r>
    </w:p>
    <w:p w14:paraId="09C05985"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Where a plea is successfully challenged, the potential for new charges or a more serious charge looms. Thus, in the following situations, careful counseling of the client is appropriate. </w:t>
      </w:r>
    </w:p>
    <w:p w14:paraId="3336F106" w14:textId="31611918" w:rsidR="00AF398D" w:rsidRPr="001E47AA" w:rsidRDefault="00AF398D" w:rsidP="001E47AA">
      <w:pPr>
        <w:pStyle w:val="ListParagraph"/>
        <w:numPr>
          <w:ilvl w:val="0"/>
          <w:numId w:val="25"/>
        </w:numPr>
        <w:rPr>
          <w:rFonts w:ascii="Garamond" w:hAnsi="Garamond"/>
          <w:sz w:val="26"/>
          <w:szCs w:val="26"/>
        </w:rPr>
      </w:pPr>
      <w:r w:rsidRPr="001E47AA">
        <w:rPr>
          <w:rFonts w:ascii="Garamond" w:hAnsi="Garamond"/>
          <w:sz w:val="26"/>
          <w:szCs w:val="26"/>
        </w:rPr>
        <w:t>Certain priors that could have been alleged, but were not initially, could be added at any time (e.g., enumerated sex offenses, serious felonies, or strikes);</w:t>
      </w:r>
    </w:p>
    <w:p w14:paraId="5DC94560" w14:textId="6C3DA5D9" w:rsidR="00AF398D" w:rsidRPr="001E47AA" w:rsidRDefault="00AF398D" w:rsidP="001E47AA">
      <w:pPr>
        <w:pStyle w:val="ListParagraph"/>
        <w:numPr>
          <w:ilvl w:val="0"/>
          <w:numId w:val="25"/>
        </w:numPr>
        <w:rPr>
          <w:rFonts w:ascii="Garamond" w:hAnsi="Garamond"/>
          <w:sz w:val="26"/>
          <w:szCs w:val="26"/>
        </w:rPr>
      </w:pPr>
      <w:r w:rsidRPr="001E47AA">
        <w:rPr>
          <w:rFonts w:ascii="Garamond" w:hAnsi="Garamond"/>
          <w:sz w:val="26"/>
          <w:szCs w:val="26"/>
        </w:rPr>
        <w:t>The defendant could have been charged with a more serious charge; especially in sex cases where he or she might be eligible for punishment under one strike law;</w:t>
      </w:r>
    </w:p>
    <w:p w14:paraId="0D7757AF" w14:textId="59E11206" w:rsidR="00AF398D" w:rsidRPr="001E47AA" w:rsidRDefault="00AF398D" w:rsidP="001E47AA">
      <w:pPr>
        <w:pStyle w:val="ListParagraph"/>
        <w:numPr>
          <w:ilvl w:val="0"/>
          <w:numId w:val="25"/>
        </w:numPr>
        <w:rPr>
          <w:rFonts w:ascii="Garamond" w:hAnsi="Garamond"/>
          <w:sz w:val="26"/>
          <w:szCs w:val="26"/>
        </w:rPr>
      </w:pPr>
      <w:r w:rsidRPr="001E47AA">
        <w:rPr>
          <w:rFonts w:ascii="Garamond" w:hAnsi="Garamond"/>
          <w:sz w:val="26"/>
          <w:szCs w:val="26"/>
        </w:rPr>
        <w:t>The defendant could have been charged with sex priors, creating a life case;</w:t>
      </w:r>
    </w:p>
    <w:p w14:paraId="55FEB004" w14:textId="7AE2ABC4" w:rsidR="00AF398D" w:rsidRPr="001E47AA" w:rsidRDefault="00AF398D" w:rsidP="00AF398D">
      <w:pPr>
        <w:pStyle w:val="ListParagraph"/>
        <w:numPr>
          <w:ilvl w:val="0"/>
          <w:numId w:val="25"/>
        </w:numPr>
        <w:spacing w:after="240"/>
        <w:rPr>
          <w:rFonts w:ascii="Garamond" w:hAnsi="Garamond"/>
          <w:sz w:val="26"/>
          <w:szCs w:val="26"/>
        </w:rPr>
      </w:pPr>
      <w:r w:rsidRPr="001E47AA">
        <w:rPr>
          <w:rFonts w:ascii="Garamond" w:hAnsi="Garamond"/>
          <w:sz w:val="26"/>
          <w:szCs w:val="26"/>
        </w:rPr>
        <w:t>In sex cases, charges could be added for each act, especially if the defendant pled before the preliminary hearing.</w:t>
      </w:r>
    </w:p>
    <w:p w14:paraId="26B36325" w14:textId="00AA1FD0" w:rsidR="00AF398D" w:rsidRPr="003008BF" w:rsidRDefault="00AF398D" w:rsidP="00AF398D">
      <w:pPr>
        <w:rPr>
          <w:rFonts w:ascii="Garamond" w:hAnsi="Garamond"/>
          <w:sz w:val="26"/>
          <w:szCs w:val="26"/>
        </w:rPr>
      </w:pPr>
      <w:r w:rsidRPr="003008BF">
        <w:rPr>
          <w:rFonts w:ascii="Garamond" w:hAnsi="Garamond"/>
          <w:b/>
          <w:bCs/>
          <w:sz w:val="26"/>
          <w:szCs w:val="26"/>
        </w:rPr>
        <w:t>V</w:t>
      </w:r>
      <w:r w:rsidR="00A172DF">
        <w:rPr>
          <w:rFonts w:ascii="Garamond" w:hAnsi="Garamond"/>
          <w:b/>
          <w:bCs/>
          <w:sz w:val="26"/>
          <w:szCs w:val="26"/>
        </w:rPr>
        <w:t>I</w:t>
      </w:r>
      <w:r w:rsidRPr="003008BF">
        <w:rPr>
          <w:rFonts w:ascii="Garamond" w:hAnsi="Garamond"/>
          <w:b/>
          <w:bCs/>
          <w:sz w:val="26"/>
          <w:szCs w:val="26"/>
        </w:rPr>
        <w:t>.</w:t>
      </w:r>
      <w:r w:rsidR="001E47AA">
        <w:rPr>
          <w:rFonts w:ascii="Garamond" w:hAnsi="Garamond"/>
          <w:b/>
          <w:bCs/>
          <w:sz w:val="26"/>
          <w:szCs w:val="26"/>
        </w:rPr>
        <w:tab/>
      </w:r>
      <w:r w:rsidRPr="003008BF">
        <w:rPr>
          <w:rFonts w:ascii="Garamond" w:hAnsi="Garamond"/>
          <w:b/>
          <w:bCs/>
          <w:sz w:val="26"/>
          <w:szCs w:val="26"/>
        </w:rPr>
        <w:t xml:space="preserve">FINES, FEES, &amp; RESTITUTION </w:t>
      </w:r>
      <w:r w:rsidR="001E47AA">
        <w:rPr>
          <w:rFonts w:ascii="Garamond" w:hAnsi="Garamond"/>
          <w:b/>
          <w:bCs/>
          <w:sz w:val="26"/>
          <w:szCs w:val="26"/>
        </w:rPr>
        <w:t>.</w:t>
      </w:r>
      <w:r w:rsidRPr="003008BF">
        <w:rPr>
          <w:rFonts w:ascii="Garamond" w:hAnsi="Garamond"/>
          <w:sz w:val="26"/>
          <w:szCs w:val="26"/>
        </w:rPr>
        <w:t xml:space="preserve"> </w:t>
      </w:r>
    </w:p>
    <w:p w14:paraId="58640DFA" w14:textId="3E4CED22" w:rsidR="00AF398D" w:rsidRPr="003008BF" w:rsidRDefault="00AF398D" w:rsidP="001E47AA">
      <w:pPr>
        <w:spacing w:after="240"/>
        <w:rPr>
          <w:rFonts w:ascii="Garamond" w:hAnsi="Garamond"/>
          <w:sz w:val="26"/>
          <w:szCs w:val="26"/>
        </w:rPr>
      </w:pPr>
      <w:r w:rsidRPr="003008BF">
        <w:rPr>
          <w:rFonts w:ascii="Garamond" w:hAnsi="Garamond"/>
          <w:sz w:val="26"/>
          <w:szCs w:val="26"/>
        </w:rPr>
        <w:tab/>
        <w:t xml:space="preserve">A very common area for adverse consequences is the arena of missing mandatory fines, fees, or restitution. Thus, appellate counsel is well-advised to review the oral transcript and written minute order to ensure application of the correct fines, fees, penalty assessments, and restitution-related costs. A go-to in the realm of appropriate fines and fees </w:t>
      </w:r>
      <w:r w:rsidR="000A57BB">
        <w:rPr>
          <w:rFonts w:ascii="Garamond" w:hAnsi="Garamond"/>
          <w:sz w:val="26"/>
          <w:szCs w:val="26"/>
        </w:rPr>
        <w:t xml:space="preserve">can be found at the </w:t>
      </w:r>
      <w:r w:rsidRPr="003008BF">
        <w:rPr>
          <w:rFonts w:ascii="Garamond" w:hAnsi="Garamond"/>
          <w:sz w:val="26"/>
          <w:szCs w:val="26"/>
        </w:rPr>
        <w:t xml:space="preserve">CCAP resource webpage: </w:t>
      </w:r>
      <w:hyperlink r:id="rId10" w:history="1">
        <w:r w:rsidRPr="000A57BB">
          <w:rPr>
            <w:rStyle w:val="Hyperlink"/>
            <w:rFonts w:ascii="Garamond" w:hAnsi="Garamond"/>
            <w:sz w:val="26"/>
            <w:szCs w:val="26"/>
          </w:rPr>
          <w:t>http://www.capcentral.org/criminal/crim_fines.asp</w:t>
        </w:r>
      </w:hyperlink>
      <w:r w:rsidR="000A57BB">
        <w:rPr>
          <w:rFonts w:ascii="Garamond" w:hAnsi="Garamond"/>
          <w:sz w:val="26"/>
          <w:szCs w:val="26"/>
        </w:rPr>
        <w:t>.</w:t>
      </w:r>
      <w:r w:rsidRPr="003008BF">
        <w:rPr>
          <w:rFonts w:ascii="Garamond" w:hAnsi="Garamond"/>
          <w:sz w:val="26"/>
          <w:szCs w:val="26"/>
        </w:rPr>
        <w:t xml:space="preserve"> </w:t>
      </w:r>
    </w:p>
    <w:p w14:paraId="117923AA" w14:textId="58F92765"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1</w:t>
      </w:r>
      <w:r w:rsidRPr="003008BF">
        <w:rPr>
          <w:rFonts w:ascii="Garamond" w:hAnsi="Garamond"/>
          <w:b/>
          <w:bCs/>
          <w:sz w:val="26"/>
          <w:szCs w:val="26"/>
        </w:rPr>
        <w:t>.</w:t>
      </w:r>
      <w:r w:rsidRPr="003008BF">
        <w:rPr>
          <w:rFonts w:ascii="Garamond" w:hAnsi="Garamond"/>
          <w:b/>
          <w:bCs/>
          <w:sz w:val="26"/>
          <w:szCs w:val="26"/>
        </w:rPr>
        <w:tab/>
        <w:t>Failure to Impose a Mandatory Fee or Fine</w:t>
      </w:r>
      <w:r w:rsidR="001E47AA">
        <w:rPr>
          <w:rFonts w:ascii="Garamond" w:hAnsi="Garamond"/>
          <w:b/>
          <w:bCs/>
          <w:sz w:val="26"/>
          <w:szCs w:val="26"/>
        </w:rPr>
        <w:t>.</w:t>
      </w:r>
      <w:r w:rsidR="00C55C69">
        <w:rPr>
          <w:rStyle w:val="FootnoteReference"/>
          <w:rFonts w:ascii="Garamond" w:hAnsi="Garamond"/>
          <w:b/>
          <w:bCs/>
          <w:sz w:val="26"/>
          <w:szCs w:val="26"/>
        </w:rPr>
        <w:footnoteReference w:id="22"/>
      </w:r>
    </w:p>
    <w:p w14:paraId="6F59DD30" w14:textId="77777777" w:rsidR="00AF398D" w:rsidRPr="003008BF" w:rsidRDefault="00AF398D" w:rsidP="00AF398D">
      <w:pPr>
        <w:rPr>
          <w:rFonts w:ascii="Garamond" w:hAnsi="Garamond"/>
          <w:sz w:val="26"/>
          <w:szCs w:val="26"/>
        </w:rPr>
      </w:pPr>
      <w:r w:rsidRPr="003008BF">
        <w:rPr>
          <w:rFonts w:ascii="Garamond" w:hAnsi="Garamond"/>
          <w:sz w:val="26"/>
          <w:szCs w:val="26"/>
        </w:rPr>
        <w:tab/>
        <w:t>There are many mandatory fines and fees applicable to criminal convictions depending among other things on the nature of the offense, the arresting agency, the status of the offender, and the date of offense. It is therefore crucial to ensure the correct fines or fees were imposed.</w:t>
      </w:r>
    </w:p>
    <w:p w14:paraId="65876FA0" w14:textId="2F7356A6" w:rsidR="00AF398D" w:rsidRPr="003008BF" w:rsidRDefault="00AF398D" w:rsidP="001E47AA">
      <w:pPr>
        <w:spacing w:after="240"/>
        <w:rPr>
          <w:rFonts w:ascii="Garamond" w:hAnsi="Garamond"/>
          <w:sz w:val="26"/>
          <w:szCs w:val="26"/>
        </w:rPr>
      </w:pPr>
      <w:r w:rsidRPr="003008BF">
        <w:rPr>
          <w:rFonts w:ascii="Garamond" w:hAnsi="Garamond"/>
          <w:sz w:val="26"/>
          <w:szCs w:val="26"/>
        </w:rPr>
        <w:tab/>
        <w:t xml:space="preserve"> Where a trial court fails to impose a mandatory fine or fee, the correction can be made at any time regardless of whether the prosecutor objected below.</w:t>
      </w:r>
      <w:r w:rsidR="000A57BB">
        <w:rPr>
          <w:rFonts w:ascii="Garamond" w:hAnsi="Garamond"/>
          <w:sz w:val="26"/>
          <w:szCs w:val="26"/>
        </w:rPr>
        <w:t xml:space="preserve"> </w:t>
      </w:r>
      <w:r w:rsidRPr="003008BF">
        <w:rPr>
          <w:rFonts w:ascii="Garamond" w:hAnsi="Garamond"/>
          <w:sz w:val="26"/>
          <w:szCs w:val="26"/>
        </w:rPr>
        <w:t>(</w:t>
      </w:r>
      <w:r w:rsidRPr="003008BF">
        <w:rPr>
          <w:rFonts w:ascii="Garamond" w:hAnsi="Garamond"/>
          <w:i/>
          <w:iCs/>
          <w:sz w:val="26"/>
          <w:szCs w:val="26"/>
        </w:rPr>
        <w:t xml:space="preserve">People v. Talibdeen </w:t>
      </w:r>
      <w:r w:rsidRPr="003008BF">
        <w:rPr>
          <w:rFonts w:ascii="Garamond" w:hAnsi="Garamond"/>
          <w:sz w:val="26"/>
          <w:szCs w:val="26"/>
        </w:rPr>
        <w:t>(2002) 27 Cal.4th 1151, 1153.) But note that mere judicial error is not necessarily an unauthorized sentence. If the court does not make express finding of inability to pay a discretionary fine or fee, that omission is not the type of error that makes the fine or fee unauthorized. (</w:t>
      </w:r>
      <w:r w:rsidRPr="003008BF">
        <w:rPr>
          <w:rFonts w:ascii="Garamond" w:hAnsi="Garamond"/>
          <w:i/>
          <w:iCs/>
          <w:sz w:val="26"/>
          <w:szCs w:val="26"/>
        </w:rPr>
        <w:t xml:space="preserve">People v. Tillman </w:t>
      </w:r>
      <w:r w:rsidRPr="003008BF">
        <w:rPr>
          <w:rFonts w:ascii="Garamond" w:hAnsi="Garamond"/>
          <w:sz w:val="26"/>
          <w:szCs w:val="26"/>
        </w:rPr>
        <w:t>(2000) 22 Cal.4th 300. 303.) Also, the appellate court may presume the finding was made. (</w:t>
      </w:r>
      <w:r w:rsidRPr="003008BF">
        <w:rPr>
          <w:rFonts w:ascii="Garamond" w:hAnsi="Garamond"/>
          <w:i/>
          <w:iCs/>
          <w:sz w:val="26"/>
          <w:szCs w:val="26"/>
        </w:rPr>
        <w:t xml:space="preserve">People v. Burnett </w:t>
      </w:r>
      <w:r w:rsidRPr="003008BF">
        <w:rPr>
          <w:rFonts w:ascii="Garamond" w:hAnsi="Garamond"/>
          <w:sz w:val="26"/>
          <w:szCs w:val="26"/>
        </w:rPr>
        <w:t>(2004) 116 Cal.App.4th 259, 261.)</w:t>
      </w:r>
    </w:p>
    <w:p w14:paraId="17D22A43" w14:textId="75220891"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2</w:t>
      </w:r>
      <w:r w:rsidRPr="003008BF">
        <w:rPr>
          <w:rFonts w:ascii="Garamond" w:hAnsi="Garamond"/>
          <w:b/>
          <w:bCs/>
          <w:sz w:val="26"/>
          <w:szCs w:val="26"/>
        </w:rPr>
        <w:t>.</w:t>
      </w:r>
      <w:r w:rsidRPr="003008BF">
        <w:rPr>
          <w:rFonts w:ascii="Garamond" w:hAnsi="Garamond"/>
          <w:b/>
          <w:bCs/>
          <w:sz w:val="26"/>
          <w:szCs w:val="26"/>
        </w:rPr>
        <w:tab/>
        <w:t>Failure to Impose Victim Restitution</w:t>
      </w:r>
      <w:r w:rsidR="001E47AA">
        <w:rPr>
          <w:rFonts w:ascii="Garamond" w:hAnsi="Garamond"/>
          <w:b/>
          <w:bCs/>
          <w:sz w:val="26"/>
          <w:szCs w:val="26"/>
        </w:rPr>
        <w:t>.</w:t>
      </w:r>
    </w:p>
    <w:p w14:paraId="74AC1DB6" w14:textId="77777777" w:rsidR="00AF398D" w:rsidRPr="003008BF" w:rsidRDefault="00AF398D" w:rsidP="001E47AA">
      <w:pPr>
        <w:spacing w:after="240"/>
        <w:rPr>
          <w:rFonts w:ascii="Garamond" w:hAnsi="Garamond"/>
          <w:sz w:val="26"/>
          <w:szCs w:val="26"/>
        </w:rPr>
      </w:pPr>
      <w:r w:rsidRPr="003008BF">
        <w:rPr>
          <w:rFonts w:ascii="Garamond" w:hAnsi="Garamond"/>
          <w:sz w:val="26"/>
          <w:szCs w:val="26"/>
        </w:rPr>
        <w:tab/>
        <w:t xml:space="preserve">When a trial court fails to impose victim restitution despite a recommendation from probation, the trial court could impose the order following an appeal. </w:t>
      </w:r>
    </w:p>
    <w:p w14:paraId="09FCB300" w14:textId="5BA6516B"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3.</w:t>
      </w:r>
      <w:r w:rsidRPr="003008BF">
        <w:rPr>
          <w:rFonts w:ascii="Garamond" w:hAnsi="Garamond"/>
          <w:b/>
          <w:bCs/>
          <w:sz w:val="26"/>
          <w:szCs w:val="26"/>
        </w:rPr>
        <w:tab/>
        <w:t>Failure to Impose Restitution Revocation Fine</w:t>
      </w:r>
      <w:r w:rsidR="001E47AA">
        <w:rPr>
          <w:rFonts w:ascii="Garamond" w:hAnsi="Garamond"/>
          <w:b/>
          <w:bCs/>
          <w:sz w:val="26"/>
          <w:szCs w:val="26"/>
        </w:rPr>
        <w:t>.</w:t>
      </w:r>
    </w:p>
    <w:p w14:paraId="355AA98F" w14:textId="7DB54809" w:rsidR="001E47AA" w:rsidRPr="00BC7691" w:rsidRDefault="00AF398D" w:rsidP="00BC7691">
      <w:pPr>
        <w:spacing w:after="240"/>
        <w:rPr>
          <w:rFonts w:ascii="Garamond" w:hAnsi="Garamond"/>
          <w:sz w:val="26"/>
          <w:szCs w:val="26"/>
        </w:rPr>
      </w:pPr>
      <w:r w:rsidRPr="003008BF">
        <w:rPr>
          <w:rFonts w:ascii="Garamond" w:hAnsi="Garamond"/>
          <w:sz w:val="26"/>
          <w:szCs w:val="26"/>
        </w:rPr>
        <w:tab/>
        <w:t xml:space="preserve">There must be a parole revocation restitution fine equal to the restitution fine whenever the defendant is sentenced to prison. (§ 1202.45.) </w:t>
      </w:r>
    </w:p>
    <w:p w14:paraId="469B6375" w14:textId="722797F5" w:rsidR="00AF398D" w:rsidRPr="003008BF" w:rsidRDefault="001E47AA" w:rsidP="00AF398D">
      <w:pPr>
        <w:rPr>
          <w:rFonts w:ascii="Garamond" w:hAnsi="Garamond"/>
          <w:sz w:val="26"/>
          <w:szCs w:val="26"/>
        </w:rPr>
      </w:pPr>
      <w:r>
        <w:rPr>
          <w:rFonts w:ascii="Garamond" w:hAnsi="Garamond"/>
          <w:b/>
          <w:bCs/>
          <w:sz w:val="26"/>
          <w:szCs w:val="26"/>
        </w:rPr>
        <w:tab/>
        <w:t>4</w:t>
      </w:r>
      <w:r w:rsidR="00AF398D" w:rsidRPr="003008BF">
        <w:rPr>
          <w:rFonts w:ascii="Garamond" w:hAnsi="Garamond"/>
          <w:b/>
          <w:bCs/>
          <w:sz w:val="26"/>
          <w:szCs w:val="26"/>
        </w:rPr>
        <w:t>.</w:t>
      </w:r>
      <w:r w:rsidR="00AF398D" w:rsidRPr="003008BF">
        <w:rPr>
          <w:rFonts w:ascii="Garamond" w:hAnsi="Garamond"/>
          <w:b/>
          <w:bCs/>
          <w:sz w:val="26"/>
          <w:szCs w:val="26"/>
        </w:rPr>
        <w:tab/>
        <w:t>Failure to impose $50 Lab Fee for Drug Convictions</w:t>
      </w:r>
      <w:r>
        <w:rPr>
          <w:rFonts w:ascii="Garamond" w:hAnsi="Garamond"/>
          <w:b/>
          <w:bCs/>
          <w:sz w:val="26"/>
          <w:szCs w:val="26"/>
        </w:rPr>
        <w:t>.</w:t>
      </w:r>
    </w:p>
    <w:p w14:paraId="52435572" w14:textId="77777777" w:rsidR="00AF398D" w:rsidRPr="003008BF" w:rsidRDefault="00AF398D" w:rsidP="00BC7691">
      <w:pPr>
        <w:spacing w:after="240"/>
        <w:rPr>
          <w:rFonts w:ascii="Garamond" w:hAnsi="Garamond"/>
          <w:sz w:val="26"/>
          <w:szCs w:val="26"/>
        </w:rPr>
      </w:pPr>
      <w:r w:rsidRPr="003008BF">
        <w:rPr>
          <w:rFonts w:ascii="Garamond" w:hAnsi="Garamond"/>
          <w:sz w:val="26"/>
          <w:szCs w:val="26"/>
        </w:rPr>
        <w:tab/>
        <w:t xml:space="preserve">A $50 lab fee must be assessed for each drug conviction (Health &amp; Saf. Code, § 11372.5). </w:t>
      </w:r>
    </w:p>
    <w:p w14:paraId="7C31DD5D" w14:textId="381EBEB9" w:rsidR="00AF398D" w:rsidRPr="003008BF" w:rsidRDefault="00AF398D" w:rsidP="00AF398D">
      <w:pPr>
        <w:rPr>
          <w:rFonts w:ascii="Garamond" w:hAnsi="Garamond"/>
          <w:b/>
          <w:bCs/>
          <w:sz w:val="26"/>
          <w:szCs w:val="26"/>
        </w:rPr>
      </w:pPr>
      <w:r w:rsidRPr="003008BF">
        <w:rPr>
          <w:rFonts w:ascii="Garamond" w:hAnsi="Garamond"/>
          <w:b/>
          <w:bCs/>
          <w:sz w:val="26"/>
          <w:szCs w:val="26"/>
        </w:rPr>
        <w:tab/>
      </w:r>
      <w:r w:rsidR="001E47AA">
        <w:rPr>
          <w:rFonts w:ascii="Garamond" w:hAnsi="Garamond"/>
          <w:b/>
          <w:bCs/>
          <w:sz w:val="26"/>
          <w:szCs w:val="26"/>
        </w:rPr>
        <w:t>5</w:t>
      </w:r>
      <w:r w:rsidRPr="003008BF">
        <w:rPr>
          <w:rFonts w:ascii="Garamond" w:hAnsi="Garamond"/>
          <w:b/>
          <w:bCs/>
          <w:sz w:val="26"/>
          <w:szCs w:val="26"/>
        </w:rPr>
        <w:t>.</w:t>
      </w:r>
      <w:r w:rsidRPr="003008BF">
        <w:rPr>
          <w:rFonts w:ascii="Garamond" w:hAnsi="Garamond"/>
          <w:b/>
          <w:bCs/>
          <w:sz w:val="26"/>
          <w:szCs w:val="26"/>
        </w:rPr>
        <w:tab/>
        <w:t>Failure to Apply Mandatory Penalty Assessments</w:t>
      </w:r>
      <w:r w:rsidR="001E47AA">
        <w:rPr>
          <w:rFonts w:ascii="Garamond" w:hAnsi="Garamond"/>
          <w:b/>
          <w:bCs/>
          <w:sz w:val="26"/>
          <w:szCs w:val="26"/>
        </w:rPr>
        <w:t>.</w:t>
      </w:r>
    </w:p>
    <w:p w14:paraId="200628A8" w14:textId="77777777" w:rsidR="00AF398D" w:rsidRPr="003008BF" w:rsidRDefault="00AF398D" w:rsidP="00BC7691">
      <w:pPr>
        <w:spacing w:after="240"/>
        <w:rPr>
          <w:rFonts w:ascii="Garamond" w:hAnsi="Garamond"/>
          <w:sz w:val="26"/>
          <w:szCs w:val="26"/>
        </w:rPr>
      </w:pPr>
      <w:r w:rsidRPr="003008BF">
        <w:rPr>
          <w:rFonts w:ascii="Garamond" w:hAnsi="Garamond"/>
          <w:b/>
          <w:bCs/>
          <w:sz w:val="26"/>
          <w:szCs w:val="26"/>
        </w:rPr>
        <w:tab/>
      </w:r>
      <w:r w:rsidRPr="003008BF">
        <w:rPr>
          <w:rFonts w:ascii="Garamond" w:hAnsi="Garamond"/>
          <w:sz w:val="26"/>
          <w:szCs w:val="26"/>
        </w:rPr>
        <w:t xml:space="preserve">Except for the amounts set for victim restitution, restitution fines, and parole revocation restitution fines, there must be certain penalty assessments, which can add up to 310% of the monetary loss to the defendant. (§ 1214, Gov. Code, § 76000, Veh. Code, § 23649.) </w:t>
      </w:r>
    </w:p>
    <w:p w14:paraId="27526FDA" w14:textId="25B54D80"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6.</w:t>
      </w:r>
      <w:r w:rsidRPr="003008BF">
        <w:rPr>
          <w:rFonts w:ascii="Garamond" w:hAnsi="Garamond"/>
          <w:b/>
          <w:bCs/>
          <w:sz w:val="26"/>
          <w:szCs w:val="26"/>
        </w:rPr>
        <w:tab/>
        <w:t>Failure to Order Mandatory AIDS Testing</w:t>
      </w:r>
      <w:r w:rsidR="001E47AA">
        <w:rPr>
          <w:rFonts w:ascii="Garamond" w:hAnsi="Garamond"/>
          <w:b/>
          <w:bCs/>
          <w:sz w:val="26"/>
          <w:szCs w:val="26"/>
        </w:rPr>
        <w:t>.</w:t>
      </w:r>
    </w:p>
    <w:p w14:paraId="71153B70" w14:textId="2E997988" w:rsidR="00774DC5" w:rsidRDefault="00AF398D" w:rsidP="00AF398D">
      <w:pPr>
        <w:rPr>
          <w:rFonts w:ascii="Garamond" w:hAnsi="Garamond"/>
          <w:sz w:val="26"/>
          <w:szCs w:val="26"/>
        </w:rPr>
      </w:pPr>
      <w:r w:rsidRPr="003008BF">
        <w:rPr>
          <w:rFonts w:ascii="Garamond" w:hAnsi="Garamond"/>
          <w:sz w:val="26"/>
          <w:szCs w:val="26"/>
        </w:rPr>
        <w:tab/>
        <w:t>Omitting to order an AIDS tests when required by law may be corrected at any time. (</w:t>
      </w:r>
      <w:r w:rsidRPr="003008BF">
        <w:rPr>
          <w:rFonts w:ascii="Garamond" w:hAnsi="Garamond"/>
          <w:i/>
          <w:iCs/>
          <w:sz w:val="26"/>
          <w:szCs w:val="26"/>
        </w:rPr>
        <w:t xml:space="preserve">People v. Barriga </w:t>
      </w:r>
      <w:r w:rsidRPr="003008BF">
        <w:rPr>
          <w:rFonts w:ascii="Garamond" w:hAnsi="Garamond"/>
          <w:sz w:val="26"/>
          <w:szCs w:val="26"/>
        </w:rPr>
        <w:t>(1997) 54 Cal.App.4th 67, 69-70.)</w:t>
      </w:r>
    </w:p>
    <w:p w14:paraId="048B5B3F" w14:textId="0361E933" w:rsidR="00606199" w:rsidRPr="003008BF" w:rsidRDefault="00774DC5" w:rsidP="00AF398D">
      <w:pPr>
        <w:rPr>
          <w:rFonts w:ascii="Garamond" w:hAnsi="Garamond"/>
          <w:sz w:val="26"/>
          <w:szCs w:val="26"/>
        </w:rPr>
      </w:pPr>
      <w:r>
        <w:rPr>
          <w:rFonts w:ascii="Garamond" w:hAnsi="Garamond"/>
          <w:b/>
          <w:bCs/>
          <w:sz w:val="26"/>
          <w:szCs w:val="26"/>
        </w:rPr>
        <w:tab/>
        <w:t>7.</w:t>
      </w:r>
      <w:r w:rsidRPr="003008BF">
        <w:rPr>
          <w:rFonts w:ascii="Garamond" w:hAnsi="Garamond"/>
          <w:b/>
          <w:bCs/>
          <w:sz w:val="26"/>
          <w:szCs w:val="26"/>
        </w:rPr>
        <w:tab/>
      </w:r>
      <w:r>
        <w:rPr>
          <w:rFonts w:ascii="Garamond" w:hAnsi="Garamond"/>
          <w:b/>
          <w:bCs/>
          <w:sz w:val="26"/>
          <w:szCs w:val="26"/>
        </w:rPr>
        <w:t xml:space="preserve">Sex Offense Cases: </w:t>
      </w:r>
      <w:r w:rsidRPr="003008BF">
        <w:rPr>
          <w:rFonts w:ascii="Garamond" w:hAnsi="Garamond"/>
          <w:b/>
          <w:bCs/>
          <w:sz w:val="26"/>
          <w:szCs w:val="26"/>
        </w:rPr>
        <w:t xml:space="preserve">Failure to </w:t>
      </w:r>
      <w:r>
        <w:rPr>
          <w:rFonts w:ascii="Garamond" w:hAnsi="Garamond"/>
          <w:b/>
          <w:bCs/>
          <w:sz w:val="26"/>
          <w:szCs w:val="26"/>
        </w:rPr>
        <w:t xml:space="preserve">Impose the section 290.3 fine as to each count. </w:t>
      </w:r>
      <w:r>
        <w:rPr>
          <w:rFonts w:ascii="Garamond" w:hAnsi="Garamond"/>
          <w:sz w:val="26"/>
          <w:szCs w:val="26"/>
        </w:rPr>
        <w:t xml:space="preserve">Unless there is an inability to pay finding, a defendant convicted of multiple sex crimes enumerated under section 290, subdivision (c), must have the fines outlined in section 290.3, imposed as to each count. </w:t>
      </w:r>
    </w:p>
    <w:p w14:paraId="46A31E3B" w14:textId="77777777" w:rsidR="00AF398D" w:rsidRPr="003008BF" w:rsidRDefault="00AF398D" w:rsidP="00AF398D">
      <w:pPr>
        <w:rPr>
          <w:rFonts w:ascii="Garamond" w:hAnsi="Garamond"/>
          <w:sz w:val="26"/>
          <w:szCs w:val="26"/>
        </w:rPr>
      </w:pPr>
    </w:p>
    <w:p w14:paraId="7ACB8A02" w14:textId="199315E7" w:rsidR="00AF398D" w:rsidRPr="003008BF" w:rsidRDefault="00AF398D" w:rsidP="00AF398D">
      <w:pPr>
        <w:rPr>
          <w:rFonts w:ascii="Garamond" w:hAnsi="Garamond"/>
          <w:b/>
          <w:bCs/>
          <w:sz w:val="26"/>
          <w:szCs w:val="26"/>
        </w:rPr>
      </w:pPr>
      <w:r w:rsidRPr="003008BF">
        <w:rPr>
          <w:rFonts w:ascii="Garamond" w:hAnsi="Garamond"/>
          <w:b/>
          <w:bCs/>
          <w:sz w:val="26"/>
          <w:szCs w:val="26"/>
        </w:rPr>
        <w:t>VI</w:t>
      </w:r>
      <w:r w:rsidR="00A172DF">
        <w:rPr>
          <w:rFonts w:ascii="Garamond" w:hAnsi="Garamond"/>
          <w:b/>
          <w:bCs/>
          <w:sz w:val="26"/>
          <w:szCs w:val="26"/>
        </w:rPr>
        <w:t>I</w:t>
      </w:r>
      <w:r w:rsidRPr="003008BF">
        <w:rPr>
          <w:rFonts w:ascii="Garamond" w:hAnsi="Garamond"/>
          <w:b/>
          <w:bCs/>
          <w:sz w:val="26"/>
          <w:szCs w:val="26"/>
        </w:rPr>
        <w:t>.</w:t>
      </w:r>
      <w:r w:rsidR="001E47AA">
        <w:rPr>
          <w:rFonts w:ascii="Garamond" w:hAnsi="Garamond"/>
          <w:b/>
          <w:bCs/>
          <w:sz w:val="26"/>
          <w:szCs w:val="26"/>
        </w:rPr>
        <w:tab/>
      </w:r>
      <w:r w:rsidRPr="003008BF">
        <w:rPr>
          <w:rFonts w:ascii="Garamond" w:hAnsi="Garamond"/>
          <w:b/>
          <w:bCs/>
          <w:sz w:val="26"/>
          <w:szCs w:val="26"/>
        </w:rPr>
        <w:t>MIS-CALCULATING CREDITS</w:t>
      </w:r>
      <w:r w:rsidR="001E47AA">
        <w:rPr>
          <w:rFonts w:ascii="Garamond" w:hAnsi="Garamond"/>
          <w:b/>
          <w:bCs/>
          <w:sz w:val="26"/>
          <w:szCs w:val="26"/>
        </w:rPr>
        <w:t>.</w:t>
      </w:r>
      <w:r w:rsidR="00C55C69">
        <w:rPr>
          <w:rStyle w:val="FootnoteReference"/>
          <w:rFonts w:ascii="Garamond" w:hAnsi="Garamond"/>
          <w:b/>
          <w:bCs/>
          <w:sz w:val="26"/>
          <w:szCs w:val="26"/>
        </w:rPr>
        <w:footnoteReference w:id="23"/>
      </w:r>
    </w:p>
    <w:p w14:paraId="0AE7CA44" w14:textId="6D73BA01" w:rsidR="00AF398D" w:rsidRPr="003008BF" w:rsidRDefault="00AF398D" w:rsidP="001E47AA">
      <w:pPr>
        <w:spacing w:after="240"/>
        <w:rPr>
          <w:rFonts w:ascii="Garamond" w:hAnsi="Garamond"/>
          <w:b/>
          <w:bCs/>
          <w:sz w:val="26"/>
          <w:szCs w:val="26"/>
        </w:rPr>
      </w:pPr>
      <w:r w:rsidRPr="003008BF">
        <w:rPr>
          <w:rFonts w:ascii="Garamond" w:hAnsi="Garamond"/>
          <w:b/>
          <w:bCs/>
          <w:sz w:val="26"/>
          <w:szCs w:val="26"/>
        </w:rPr>
        <w:tab/>
      </w:r>
      <w:r w:rsidRPr="003008BF">
        <w:rPr>
          <w:rFonts w:ascii="Garamond" w:hAnsi="Garamond"/>
          <w:sz w:val="26"/>
          <w:szCs w:val="26"/>
        </w:rPr>
        <w:t xml:space="preserve">It is critical to check that the client received at least the number of presentence credits to which he or she was entitled. Where a court applies too many credits, whether by miscalculating the dates or by applying the wrong formula or the wrong statutory scheme, the adverse consequence is the potential for a longer-than-anticipated sentence. </w:t>
      </w:r>
    </w:p>
    <w:p w14:paraId="79474C05" w14:textId="00D6EB2A" w:rsidR="00AF398D" w:rsidRPr="003008BF" w:rsidRDefault="00AF398D" w:rsidP="001E47AA">
      <w:pPr>
        <w:spacing w:after="120" w:line="240" w:lineRule="auto"/>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1</w:t>
      </w:r>
      <w:r w:rsidRPr="003008BF">
        <w:rPr>
          <w:rFonts w:ascii="Garamond" w:hAnsi="Garamond"/>
          <w:b/>
          <w:bCs/>
          <w:sz w:val="26"/>
          <w:szCs w:val="26"/>
        </w:rPr>
        <w:t>.</w:t>
      </w:r>
      <w:r w:rsidRPr="003008BF">
        <w:rPr>
          <w:rFonts w:ascii="Garamond" w:hAnsi="Garamond"/>
          <w:b/>
          <w:bCs/>
          <w:sz w:val="26"/>
          <w:szCs w:val="26"/>
        </w:rPr>
        <w:tab/>
        <w:t xml:space="preserve">Awarding </w:t>
      </w:r>
      <w:r w:rsidR="00882319">
        <w:rPr>
          <w:rFonts w:ascii="Garamond" w:hAnsi="Garamond"/>
          <w:b/>
          <w:bCs/>
          <w:sz w:val="26"/>
          <w:szCs w:val="26"/>
        </w:rPr>
        <w:t xml:space="preserve">Pre-Sentence and Conduct </w:t>
      </w:r>
      <w:r w:rsidRPr="003008BF">
        <w:rPr>
          <w:rFonts w:ascii="Garamond" w:hAnsi="Garamond"/>
          <w:b/>
          <w:bCs/>
          <w:sz w:val="26"/>
          <w:szCs w:val="26"/>
        </w:rPr>
        <w:t xml:space="preserve">Credits using the Wrong </w:t>
      </w:r>
      <w:r w:rsidR="001E47AA">
        <w:rPr>
          <w:rFonts w:ascii="Garamond" w:hAnsi="Garamond"/>
          <w:b/>
          <w:bCs/>
          <w:sz w:val="26"/>
          <w:szCs w:val="26"/>
        </w:rPr>
        <w:tab/>
      </w:r>
      <w:r w:rsidR="001E47AA">
        <w:rPr>
          <w:rFonts w:ascii="Garamond" w:hAnsi="Garamond"/>
          <w:b/>
          <w:bCs/>
          <w:sz w:val="26"/>
          <w:szCs w:val="26"/>
        </w:rPr>
        <w:tab/>
      </w:r>
      <w:r w:rsidR="001E47AA">
        <w:rPr>
          <w:rFonts w:ascii="Garamond" w:hAnsi="Garamond"/>
          <w:b/>
          <w:bCs/>
          <w:sz w:val="26"/>
          <w:szCs w:val="26"/>
        </w:rPr>
        <w:tab/>
      </w:r>
      <w:r w:rsidRPr="003008BF">
        <w:rPr>
          <w:rFonts w:ascii="Garamond" w:hAnsi="Garamond"/>
          <w:b/>
          <w:bCs/>
          <w:sz w:val="26"/>
          <w:szCs w:val="26"/>
        </w:rPr>
        <w:t>Formula</w:t>
      </w:r>
      <w:r w:rsidR="001E47AA">
        <w:rPr>
          <w:rFonts w:ascii="Garamond" w:hAnsi="Garamond"/>
          <w:b/>
          <w:bCs/>
          <w:sz w:val="26"/>
          <w:szCs w:val="26"/>
        </w:rPr>
        <w:t>.</w:t>
      </w:r>
      <w:r w:rsidRPr="003008BF">
        <w:rPr>
          <w:rFonts w:ascii="Garamond" w:hAnsi="Garamond"/>
          <w:b/>
          <w:bCs/>
          <w:sz w:val="26"/>
          <w:szCs w:val="26"/>
        </w:rPr>
        <w:t xml:space="preserve"> </w:t>
      </w:r>
    </w:p>
    <w:p w14:paraId="3F3C5A4C" w14:textId="35C2C4A4" w:rsidR="00AF398D" w:rsidRPr="003008BF" w:rsidRDefault="00AF398D" w:rsidP="00AF398D">
      <w:pPr>
        <w:rPr>
          <w:rFonts w:ascii="Garamond" w:hAnsi="Garamond"/>
          <w:sz w:val="26"/>
          <w:szCs w:val="26"/>
        </w:rPr>
      </w:pPr>
      <w:r w:rsidRPr="003008BF">
        <w:rPr>
          <w:rFonts w:ascii="Garamond" w:hAnsi="Garamond"/>
          <w:sz w:val="26"/>
          <w:szCs w:val="26"/>
        </w:rPr>
        <w:tab/>
        <w:t>Where a defendant is convicted of a “violent felony”</w:t>
      </w:r>
      <w:r w:rsidR="00882319">
        <w:rPr>
          <w:rFonts w:ascii="Garamond" w:hAnsi="Garamond"/>
          <w:sz w:val="26"/>
          <w:szCs w:val="26"/>
        </w:rPr>
        <w:t xml:space="preserve"> (see </w:t>
      </w:r>
      <w:r w:rsidR="00882319" w:rsidRPr="003008BF">
        <w:rPr>
          <w:rFonts w:ascii="Garamond" w:hAnsi="Garamond"/>
          <w:sz w:val="26"/>
          <w:szCs w:val="26"/>
        </w:rPr>
        <w:t>§ 667.5, subd. (c</w:t>
      </w:r>
      <w:r w:rsidR="00882319">
        <w:rPr>
          <w:rFonts w:ascii="Garamond" w:hAnsi="Garamond"/>
          <w:sz w:val="26"/>
          <w:szCs w:val="26"/>
        </w:rPr>
        <w:t>))</w:t>
      </w:r>
      <w:r w:rsidRPr="003008BF">
        <w:rPr>
          <w:rFonts w:ascii="Garamond" w:hAnsi="Garamond"/>
          <w:sz w:val="26"/>
          <w:szCs w:val="26"/>
        </w:rPr>
        <w:t xml:space="preserve"> a potential adverse consequence exists if the trial court fails to limit pre-sentence custody credits to 15% under section 2933.1. [</w:t>
      </w:r>
      <w:r w:rsidR="00882319">
        <w:rPr>
          <w:rFonts w:ascii="Garamond" w:hAnsi="Garamond"/>
          <w:sz w:val="26"/>
          <w:szCs w:val="26"/>
        </w:rPr>
        <w:t xml:space="preserve">Note that the </w:t>
      </w:r>
      <w:r w:rsidRPr="003008BF">
        <w:rPr>
          <w:rFonts w:ascii="Garamond" w:hAnsi="Garamond"/>
          <w:sz w:val="26"/>
          <w:szCs w:val="26"/>
        </w:rPr>
        <w:t xml:space="preserve">15% limit of section 2933.1 for “violent felonies” </w:t>
      </w:r>
      <w:r w:rsidR="00882319">
        <w:rPr>
          <w:rFonts w:ascii="Garamond" w:hAnsi="Garamond"/>
          <w:sz w:val="26"/>
          <w:szCs w:val="26"/>
        </w:rPr>
        <w:t xml:space="preserve">is for pre-sentence custody credits and </w:t>
      </w:r>
      <w:r w:rsidRPr="003008BF">
        <w:rPr>
          <w:rFonts w:ascii="Garamond" w:hAnsi="Garamond"/>
          <w:sz w:val="26"/>
          <w:szCs w:val="26"/>
        </w:rPr>
        <w:t xml:space="preserve">should not be confused with the 20% limit under the Three Strikes law because “three strikes” credit limits apply only to </w:t>
      </w:r>
      <w:r w:rsidRPr="003008BF">
        <w:rPr>
          <w:rFonts w:ascii="Garamond" w:hAnsi="Garamond"/>
          <w:i/>
          <w:iCs/>
          <w:sz w:val="26"/>
          <w:szCs w:val="26"/>
        </w:rPr>
        <w:t xml:space="preserve">post-sentence </w:t>
      </w:r>
      <w:r w:rsidRPr="003008BF">
        <w:rPr>
          <w:rFonts w:ascii="Garamond" w:hAnsi="Garamond"/>
          <w:sz w:val="26"/>
          <w:szCs w:val="26"/>
        </w:rPr>
        <w:t>credits.]</w:t>
      </w:r>
    </w:p>
    <w:p w14:paraId="0960E077" w14:textId="77777777" w:rsidR="00AF398D" w:rsidRPr="003008BF" w:rsidRDefault="00AF398D" w:rsidP="00AF398D">
      <w:pPr>
        <w:rPr>
          <w:rFonts w:ascii="Garamond" w:hAnsi="Garamond"/>
          <w:sz w:val="26"/>
          <w:szCs w:val="26"/>
        </w:rPr>
      </w:pPr>
      <w:r w:rsidRPr="003008BF">
        <w:rPr>
          <w:rFonts w:ascii="Garamond" w:hAnsi="Garamond"/>
          <w:sz w:val="26"/>
          <w:szCs w:val="26"/>
        </w:rPr>
        <w:tab/>
        <w:t>Generally, under section 4019, a defendant is entitled for four days credit for every two days spent in county jail. (§ 4019, subd. (f).)  The scheme of section 4019 applies even in second-strike sentences. (</w:t>
      </w:r>
      <w:r w:rsidRPr="003008BF">
        <w:rPr>
          <w:rFonts w:ascii="Garamond" w:hAnsi="Garamond"/>
          <w:i/>
          <w:iCs/>
          <w:sz w:val="26"/>
          <w:szCs w:val="26"/>
        </w:rPr>
        <w:t xml:space="preserve">People v. Thomas </w:t>
      </w:r>
      <w:r w:rsidRPr="003008BF">
        <w:rPr>
          <w:rFonts w:ascii="Garamond" w:hAnsi="Garamond"/>
          <w:sz w:val="26"/>
          <w:szCs w:val="26"/>
        </w:rPr>
        <w:t xml:space="preserve">(1999) 21 Cal.4th 1122, 1130.) </w:t>
      </w:r>
    </w:p>
    <w:p w14:paraId="648FFA50" w14:textId="0AA8AC74" w:rsidR="00AF398D" w:rsidRPr="003008BF" w:rsidRDefault="00AF398D" w:rsidP="00AF398D">
      <w:pPr>
        <w:rPr>
          <w:rFonts w:ascii="Garamond" w:hAnsi="Garamond"/>
          <w:sz w:val="26"/>
          <w:szCs w:val="26"/>
        </w:rPr>
      </w:pPr>
      <w:r w:rsidRPr="003008BF">
        <w:rPr>
          <w:rFonts w:ascii="Garamond" w:hAnsi="Garamond"/>
          <w:sz w:val="26"/>
          <w:szCs w:val="26"/>
        </w:rPr>
        <w:tab/>
        <w:t xml:space="preserve">Under section 2933.2, for murder convictions (§ 187) </w:t>
      </w:r>
      <w:r w:rsidR="00882319">
        <w:rPr>
          <w:rFonts w:ascii="Garamond" w:hAnsi="Garamond"/>
          <w:sz w:val="26"/>
          <w:szCs w:val="26"/>
        </w:rPr>
        <w:t xml:space="preserve">after </w:t>
      </w:r>
      <w:r w:rsidRPr="003008BF">
        <w:rPr>
          <w:rFonts w:ascii="Garamond" w:hAnsi="Garamond"/>
          <w:sz w:val="26"/>
          <w:szCs w:val="26"/>
        </w:rPr>
        <w:t xml:space="preserve">June 3, 1998, a defendant is not entitled to pre-sentence conduct credits. </w:t>
      </w:r>
    </w:p>
    <w:p w14:paraId="6C4E184A" w14:textId="6D8052CF" w:rsidR="00AF398D" w:rsidRPr="003008BF" w:rsidRDefault="00AF398D" w:rsidP="001E47AA">
      <w:pPr>
        <w:spacing w:after="240"/>
        <w:rPr>
          <w:rFonts w:ascii="Garamond" w:hAnsi="Garamond"/>
          <w:sz w:val="26"/>
          <w:szCs w:val="26"/>
        </w:rPr>
      </w:pPr>
      <w:r w:rsidRPr="003008BF">
        <w:rPr>
          <w:rFonts w:ascii="Garamond" w:hAnsi="Garamond"/>
          <w:sz w:val="26"/>
          <w:szCs w:val="26"/>
        </w:rPr>
        <w:tab/>
        <w:t>It is an error to award duplicative credits for custody time attributable to other charges. (</w:t>
      </w:r>
      <w:r w:rsidRPr="003008BF">
        <w:rPr>
          <w:rFonts w:ascii="Garamond" w:hAnsi="Garamond"/>
          <w:i/>
          <w:iCs/>
          <w:sz w:val="26"/>
          <w:szCs w:val="26"/>
        </w:rPr>
        <w:t xml:space="preserve">People v. Bruner </w:t>
      </w:r>
      <w:r w:rsidRPr="003008BF">
        <w:rPr>
          <w:rFonts w:ascii="Garamond" w:hAnsi="Garamond"/>
          <w:sz w:val="26"/>
          <w:szCs w:val="26"/>
        </w:rPr>
        <w:t xml:space="preserve">(1995) 9 Cal.4th 1178, 1180 [strict causation rule].) </w:t>
      </w:r>
    </w:p>
    <w:p w14:paraId="0B06CECB" w14:textId="40BB5388"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2</w:t>
      </w:r>
      <w:r w:rsidRPr="003008BF">
        <w:rPr>
          <w:rFonts w:ascii="Garamond" w:hAnsi="Garamond"/>
          <w:b/>
          <w:bCs/>
          <w:sz w:val="26"/>
          <w:szCs w:val="26"/>
        </w:rPr>
        <w:t>.</w:t>
      </w:r>
      <w:r w:rsidRPr="003008BF">
        <w:rPr>
          <w:rFonts w:ascii="Garamond" w:hAnsi="Garamond"/>
          <w:b/>
          <w:bCs/>
          <w:sz w:val="26"/>
          <w:szCs w:val="26"/>
        </w:rPr>
        <w:tab/>
      </w:r>
      <w:r w:rsidR="00A3192E">
        <w:rPr>
          <w:rFonts w:ascii="Garamond" w:hAnsi="Garamond"/>
          <w:b/>
          <w:bCs/>
          <w:sz w:val="26"/>
          <w:szCs w:val="26"/>
        </w:rPr>
        <w:t xml:space="preserve">In Prison </w:t>
      </w:r>
      <w:r w:rsidRPr="003008BF">
        <w:rPr>
          <w:rFonts w:ascii="Garamond" w:hAnsi="Garamond"/>
          <w:b/>
          <w:bCs/>
          <w:sz w:val="26"/>
          <w:szCs w:val="26"/>
        </w:rPr>
        <w:t>Credit Errors in the Three Strikes Context</w:t>
      </w:r>
      <w:r w:rsidR="001E47AA">
        <w:rPr>
          <w:rFonts w:ascii="Garamond" w:hAnsi="Garamond"/>
          <w:sz w:val="26"/>
          <w:szCs w:val="26"/>
        </w:rPr>
        <w:t>.</w:t>
      </w:r>
    </w:p>
    <w:p w14:paraId="477A32A7" w14:textId="6EF5B732" w:rsidR="00AF398D" w:rsidRPr="003008BF" w:rsidRDefault="00AF398D" w:rsidP="001E47AA">
      <w:pPr>
        <w:spacing w:after="240"/>
        <w:rPr>
          <w:rFonts w:ascii="Garamond" w:hAnsi="Garamond"/>
          <w:sz w:val="26"/>
          <w:szCs w:val="26"/>
        </w:rPr>
      </w:pPr>
      <w:r w:rsidRPr="003008BF">
        <w:rPr>
          <w:rFonts w:ascii="Garamond" w:hAnsi="Garamond"/>
          <w:sz w:val="26"/>
          <w:szCs w:val="26"/>
        </w:rPr>
        <w:tab/>
        <w:t>When a defendant is serving a determinate sentence under the Three Strikes law, total in-prison conduct credits may not exceed one-fifth of the total term and do not accrue until the defendant is physically placed in prison. (§ 667, subd. (c)(5).)</w:t>
      </w:r>
    </w:p>
    <w:p w14:paraId="35F60A6F" w14:textId="648480C8" w:rsidR="00AF398D" w:rsidRPr="003008BF" w:rsidRDefault="00AF398D" w:rsidP="00AF398D">
      <w:pPr>
        <w:rPr>
          <w:rFonts w:ascii="Garamond" w:hAnsi="Garamond"/>
          <w:sz w:val="26"/>
          <w:szCs w:val="26"/>
        </w:rPr>
      </w:pPr>
      <w:r w:rsidRPr="003008BF">
        <w:rPr>
          <w:rFonts w:ascii="Garamond" w:hAnsi="Garamond"/>
          <w:b/>
          <w:bCs/>
          <w:sz w:val="26"/>
          <w:szCs w:val="26"/>
        </w:rPr>
        <w:tab/>
      </w:r>
      <w:r w:rsidR="001E47AA">
        <w:rPr>
          <w:rFonts w:ascii="Garamond" w:hAnsi="Garamond"/>
          <w:b/>
          <w:bCs/>
          <w:sz w:val="26"/>
          <w:szCs w:val="26"/>
        </w:rPr>
        <w:t>3</w:t>
      </w:r>
      <w:r w:rsidRPr="003008BF">
        <w:rPr>
          <w:rFonts w:ascii="Garamond" w:hAnsi="Garamond"/>
          <w:b/>
          <w:bCs/>
          <w:sz w:val="26"/>
          <w:szCs w:val="26"/>
        </w:rPr>
        <w:t>.</w:t>
      </w:r>
      <w:r w:rsidRPr="003008BF">
        <w:rPr>
          <w:rFonts w:ascii="Garamond" w:hAnsi="Garamond"/>
          <w:b/>
          <w:bCs/>
          <w:sz w:val="26"/>
          <w:szCs w:val="26"/>
        </w:rPr>
        <w:tab/>
        <w:t>Credit Errors Involving the Place of Confinement</w:t>
      </w:r>
      <w:r w:rsidR="001E47AA">
        <w:rPr>
          <w:rFonts w:ascii="Garamond" w:hAnsi="Garamond"/>
          <w:b/>
          <w:bCs/>
          <w:sz w:val="26"/>
          <w:szCs w:val="26"/>
        </w:rPr>
        <w:t>.</w:t>
      </w:r>
    </w:p>
    <w:p w14:paraId="3AFB0F07"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Appellate counsel is advised to ensure that the place of confinement allows for accrual of custody credits as it is feasible that the trial court may have awarded actual credit for time spent in a facility where the defendant should not earn actual credit. (See </w:t>
      </w:r>
      <w:r w:rsidRPr="003008BF">
        <w:rPr>
          <w:rFonts w:ascii="Garamond" w:hAnsi="Garamond"/>
          <w:i/>
          <w:iCs/>
          <w:sz w:val="26"/>
          <w:szCs w:val="26"/>
        </w:rPr>
        <w:t xml:space="preserve">In re Wolfenbarger </w:t>
      </w:r>
      <w:r w:rsidRPr="003008BF">
        <w:rPr>
          <w:rFonts w:ascii="Garamond" w:hAnsi="Garamond"/>
          <w:sz w:val="26"/>
          <w:szCs w:val="26"/>
        </w:rPr>
        <w:t>(1977) 76 Cal.App.3d 201, 205.)</w:t>
      </w:r>
    </w:p>
    <w:p w14:paraId="7B3C40BF" w14:textId="50D81E69" w:rsidR="007A3DDC" w:rsidRDefault="00AF398D" w:rsidP="00AF398D">
      <w:pPr>
        <w:rPr>
          <w:rFonts w:ascii="Garamond" w:hAnsi="Garamond"/>
          <w:sz w:val="26"/>
          <w:szCs w:val="26"/>
        </w:rPr>
      </w:pPr>
      <w:r w:rsidRPr="003008BF">
        <w:rPr>
          <w:rFonts w:ascii="Garamond" w:hAnsi="Garamond"/>
          <w:sz w:val="26"/>
          <w:szCs w:val="26"/>
        </w:rPr>
        <w:tab/>
        <w:t>A defendant is not entitled to conduct credit for time spent at</w:t>
      </w:r>
      <w:r w:rsidR="00A3192E">
        <w:rPr>
          <w:rFonts w:ascii="Garamond" w:hAnsi="Garamond"/>
          <w:sz w:val="26"/>
          <w:szCs w:val="26"/>
        </w:rPr>
        <w:t xml:space="preserve"> a</w:t>
      </w:r>
      <w:r w:rsidRPr="003008BF">
        <w:rPr>
          <w:rFonts w:ascii="Garamond" w:hAnsi="Garamond"/>
          <w:sz w:val="26"/>
          <w:szCs w:val="26"/>
        </w:rPr>
        <w:t xml:space="preserve"> </w:t>
      </w:r>
      <w:r w:rsidR="00A3192E">
        <w:rPr>
          <w:rFonts w:ascii="Garamond" w:hAnsi="Garamond"/>
          <w:sz w:val="26"/>
          <w:szCs w:val="26"/>
        </w:rPr>
        <w:t>rehabilitation center</w:t>
      </w:r>
      <w:r w:rsidRPr="003008BF">
        <w:rPr>
          <w:rFonts w:ascii="Garamond" w:hAnsi="Garamond"/>
          <w:sz w:val="26"/>
          <w:szCs w:val="26"/>
        </w:rPr>
        <w:t xml:space="preserve"> (</w:t>
      </w:r>
      <w:r w:rsidRPr="003008BF">
        <w:rPr>
          <w:rFonts w:ascii="Garamond" w:hAnsi="Garamond"/>
          <w:i/>
          <w:iCs/>
          <w:sz w:val="26"/>
          <w:szCs w:val="26"/>
        </w:rPr>
        <w:t xml:space="preserve">People v. Guzman </w:t>
      </w:r>
      <w:r w:rsidRPr="003008BF">
        <w:rPr>
          <w:rFonts w:ascii="Garamond" w:hAnsi="Garamond"/>
          <w:sz w:val="26"/>
          <w:szCs w:val="26"/>
        </w:rPr>
        <w:t>(1995) 40 Cal.App.4th 691, 694-695), at a drug program (</w:t>
      </w:r>
      <w:r w:rsidRPr="003008BF">
        <w:rPr>
          <w:rFonts w:ascii="Garamond" w:hAnsi="Garamond"/>
          <w:i/>
          <w:iCs/>
          <w:sz w:val="26"/>
          <w:szCs w:val="26"/>
        </w:rPr>
        <w:t xml:space="preserve">People v. Moore </w:t>
      </w:r>
      <w:r w:rsidRPr="003008BF">
        <w:rPr>
          <w:rFonts w:ascii="Garamond" w:hAnsi="Garamond"/>
          <w:sz w:val="26"/>
          <w:szCs w:val="26"/>
        </w:rPr>
        <w:t>(1991) 226 Cal.App.3d 783, 787), in a work release program (</w:t>
      </w:r>
      <w:r w:rsidRPr="003008BF">
        <w:rPr>
          <w:rFonts w:ascii="Garamond" w:hAnsi="Garamond"/>
          <w:i/>
          <w:iCs/>
          <w:sz w:val="26"/>
          <w:szCs w:val="26"/>
        </w:rPr>
        <w:t xml:space="preserve">People v. Willis </w:t>
      </w:r>
      <w:r w:rsidRPr="003008BF">
        <w:rPr>
          <w:rFonts w:ascii="Garamond" w:hAnsi="Garamond"/>
          <w:sz w:val="26"/>
          <w:szCs w:val="26"/>
        </w:rPr>
        <w:t>(1994) 22 Cal.App.4th 1810, 1813), or in psychiatric treatment (</w:t>
      </w:r>
      <w:r w:rsidRPr="003008BF">
        <w:rPr>
          <w:rFonts w:ascii="Garamond" w:hAnsi="Garamond"/>
          <w:i/>
          <w:iCs/>
          <w:sz w:val="26"/>
          <w:szCs w:val="26"/>
        </w:rPr>
        <w:t xml:space="preserve">People v. Waterman </w:t>
      </w:r>
      <w:r w:rsidRPr="003008BF">
        <w:rPr>
          <w:rFonts w:ascii="Garamond" w:hAnsi="Garamond"/>
          <w:sz w:val="26"/>
          <w:szCs w:val="26"/>
        </w:rPr>
        <w:t xml:space="preserve">(1988) 42 Cal.3d 565, 571). </w:t>
      </w:r>
    </w:p>
    <w:p w14:paraId="25DA650D" w14:textId="77777777" w:rsidR="007A3DDC" w:rsidRPr="003008BF" w:rsidRDefault="007A3DDC" w:rsidP="00AF398D">
      <w:pPr>
        <w:rPr>
          <w:rFonts w:ascii="Garamond" w:hAnsi="Garamond"/>
          <w:sz w:val="26"/>
          <w:szCs w:val="26"/>
        </w:rPr>
      </w:pPr>
    </w:p>
    <w:p w14:paraId="5A0AAFEF" w14:textId="3ABC0042" w:rsidR="00AF398D" w:rsidRPr="003008BF" w:rsidRDefault="00AF398D" w:rsidP="007A3DDC">
      <w:pPr>
        <w:spacing w:after="240"/>
        <w:rPr>
          <w:rFonts w:ascii="Garamond" w:hAnsi="Garamond"/>
          <w:sz w:val="26"/>
          <w:szCs w:val="26"/>
        </w:rPr>
      </w:pPr>
      <w:r w:rsidRPr="003008BF">
        <w:rPr>
          <w:rFonts w:ascii="Garamond" w:hAnsi="Garamond"/>
          <w:b/>
          <w:bCs/>
          <w:sz w:val="26"/>
          <w:szCs w:val="26"/>
        </w:rPr>
        <w:t>VI</w:t>
      </w:r>
      <w:r w:rsidR="00A172DF">
        <w:rPr>
          <w:rFonts w:ascii="Garamond" w:hAnsi="Garamond"/>
          <w:b/>
          <w:bCs/>
          <w:sz w:val="26"/>
          <w:szCs w:val="26"/>
        </w:rPr>
        <w:t>I</w:t>
      </w:r>
      <w:r w:rsidRPr="003008BF">
        <w:rPr>
          <w:rFonts w:ascii="Garamond" w:hAnsi="Garamond"/>
          <w:b/>
          <w:bCs/>
          <w:sz w:val="26"/>
          <w:szCs w:val="26"/>
        </w:rPr>
        <w:t>I.</w:t>
      </w:r>
      <w:r w:rsidR="007A3DDC">
        <w:rPr>
          <w:rFonts w:ascii="Garamond" w:hAnsi="Garamond"/>
          <w:b/>
          <w:bCs/>
          <w:sz w:val="26"/>
          <w:szCs w:val="26"/>
        </w:rPr>
        <w:tab/>
      </w:r>
      <w:r w:rsidRPr="003008BF">
        <w:rPr>
          <w:rFonts w:ascii="Garamond" w:hAnsi="Garamond"/>
          <w:b/>
          <w:bCs/>
          <w:sz w:val="26"/>
          <w:szCs w:val="26"/>
        </w:rPr>
        <w:t>OTHER CONSIDERATIONS</w:t>
      </w:r>
      <w:r w:rsidR="007A3DDC">
        <w:rPr>
          <w:rFonts w:ascii="Garamond" w:hAnsi="Garamond"/>
          <w:b/>
          <w:bCs/>
          <w:sz w:val="26"/>
          <w:szCs w:val="26"/>
        </w:rPr>
        <w:t>.</w:t>
      </w:r>
    </w:p>
    <w:p w14:paraId="754FDD06" w14:textId="3910BDE3" w:rsidR="008D654F" w:rsidRDefault="008D654F" w:rsidP="008D654F">
      <w:pPr>
        <w:rPr>
          <w:rFonts w:ascii="Garamond" w:hAnsi="Garamond"/>
          <w:b/>
          <w:bCs/>
          <w:sz w:val="26"/>
          <w:szCs w:val="26"/>
        </w:rPr>
      </w:pPr>
      <w:r>
        <w:rPr>
          <w:rFonts w:ascii="Garamond" w:hAnsi="Garamond"/>
          <w:b/>
          <w:bCs/>
          <w:sz w:val="26"/>
          <w:szCs w:val="26"/>
        </w:rPr>
        <w:tab/>
        <w:t>A</w:t>
      </w:r>
      <w:r w:rsidR="00AF398D" w:rsidRPr="003008BF">
        <w:rPr>
          <w:rFonts w:ascii="Garamond" w:hAnsi="Garamond"/>
          <w:b/>
          <w:bCs/>
          <w:sz w:val="26"/>
          <w:szCs w:val="26"/>
        </w:rPr>
        <w:t>.</w:t>
      </w:r>
      <w:r w:rsidR="00AF398D" w:rsidRPr="003008BF">
        <w:rPr>
          <w:rFonts w:ascii="Garamond" w:hAnsi="Garamond"/>
          <w:b/>
          <w:bCs/>
          <w:sz w:val="26"/>
          <w:szCs w:val="26"/>
        </w:rPr>
        <w:tab/>
      </w:r>
      <w:r w:rsidRPr="00BC6C2D">
        <w:rPr>
          <w:rFonts w:ascii="Garamond" w:hAnsi="Garamond"/>
          <w:b/>
          <w:bCs/>
          <w:sz w:val="26"/>
          <w:szCs w:val="26"/>
        </w:rPr>
        <w:t xml:space="preserve">Proposition 57 </w:t>
      </w:r>
      <w:r>
        <w:rPr>
          <w:rFonts w:ascii="Garamond" w:hAnsi="Garamond"/>
          <w:b/>
          <w:bCs/>
          <w:sz w:val="26"/>
          <w:szCs w:val="26"/>
        </w:rPr>
        <w:t>P</w:t>
      </w:r>
      <w:r w:rsidRPr="00BC6C2D">
        <w:rPr>
          <w:rFonts w:ascii="Garamond" w:hAnsi="Garamond"/>
          <w:b/>
          <w:bCs/>
          <w:sz w:val="26"/>
          <w:szCs w:val="26"/>
        </w:rPr>
        <w:t xml:space="preserve">arole </w:t>
      </w:r>
      <w:r>
        <w:rPr>
          <w:rFonts w:ascii="Garamond" w:hAnsi="Garamond"/>
          <w:b/>
          <w:bCs/>
          <w:sz w:val="26"/>
          <w:szCs w:val="26"/>
        </w:rPr>
        <w:t>E</w:t>
      </w:r>
      <w:r w:rsidRPr="00BC6C2D">
        <w:rPr>
          <w:rFonts w:ascii="Garamond" w:hAnsi="Garamond"/>
          <w:b/>
          <w:bCs/>
          <w:sz w:val="26"/>
          <w:szCs w:val="26"/>
        </w:rPr>
        <w:t>ligibility</w:t>
      </w:r>
      <w:r>
        <w:rPr>
          <w:rFonts w:ascii="Garamond" w:hAnsi="Garamond"/>
          <w:b/>
          <w:bCs/>
          <w:sz w:val="26"/>
          <w:szCs w:val="26"/>
        </w:rPr>
        <w:t>.</w:t>
      </w:r>
    </w:p>
    <w:p w14:paraId="13DF2592" w14:textId="3EC9CD99" w:rsidR="008D654F" w:rsidRDefault="008D654F" w:rsidP="008D654F">
      <w:pPr>
        <w:rPr>
          <w:rFonts w:ascii="Garamond" w:hAnsi="Garamond"/>
          <w:sz w:val="26"/>
          <w:szCs w:val="26"/>
        </w:rPr>
      </w:pPr>
      <w:r>
        <w:rPr>
          <w:rFonts w:ascii="Garamond" w:hAnsi="Garamond"/>
          <w:sz w:val="26"/>
          <w:szCs w:val="26"/>
        </w:rPr>
        <w:tab/>
        <w:t>If the client obtains a resentencing hearing, perhaps to correct an unauthorized sentence or to allow relief under a new change in the law (e.g., Senate Bill Nos. 1393, 136, 620, etc.), the new sentence could have a potentially harmful impact on a defendant’s parole eligibility date under Proposition 57. Appellate counsel should identify the client’s current “base term” and assess whether a resentencing hearing would cause an increase in the base term. If it might, then the client should be so advised.</w:t>
      </w:r>
    </w:p>
    <w:p w14:paraId="72B10536" w14:textId="77777777" w:rsidR="008D654F" w:rsidRDefault="008D654F" w:rsidP="008D654F">
      <w:pPr>
        <w:rPr>
          <w:rFonts w:ascii="Garamond" w:hAnsi="Garamond"/>
          <w:sz w:val="26"/>
          <w:szCs w:val="26"/>
        </w:rPr>
      </w:pPr>
      <w:r>
        <w:rPr>
          <w:rFonts w:ascii="Garamond" w:hAnsi="Garamond"/>
          <w:sz w:val="26"/>
          <w:szCs w:val="26"/>
        </w:rPr>
        <w:tab/>
        <w:t xml:space="preserve">Proposition 57 was passed by California voters in 2016 and added section 32 to Article I of the California Constitution. The new section states in relevant part that, “[a]ny person convicted of a nonviolent felony offense and sentenced to state prison shall be eligible for parole consideration after completing the full term for his or her primary offense.” (Cal. Const., art. I, § 32, subd. (1); see </w:t>
      </w:r>
      <w:r>
        <w:rPr>
          <w:rFonts w:ascii="Garamond" w:hAnsi="Garamond"/>
          <w:i/>
          <w:iCs/>
          <w:sz w:val="26"/>
          <w:szCs w:val="26"/>
        </w:rPr>
        <w:t xml:space="preserve">In re Edwards </w:t>
      </w:r>
      <w:r>
        <w:rPr>
          <w:rFonts w:ascii="Garamond" w:hAnsi="Garamond"/>
          <w:sz w:val="26"/>
          <w:szCs w:val="26"/>
        </w:rPr>
        <w:t xml:space="preserve">(2018) 26 Cal.App.5th 1181, 1185-1186.) Under this section, “the full term </w:t>
      </w:r>
      <w:r w:rsidRPr="005339FE">
        <w:rPr>
          <w:rFonts w:ascii="Garamond" w:hAnsi="Garamond"/>
          <w:sz w:val="26"/>
          <w:szCs w:val="26"/>
        </w:rPr>
        <w:t>for the primary offense means the longest term of imprisonment imposed by the court for any offense, excluding the imposition of an enhancement, consecutive sentence, or alternative sentence.</w:t>
      </w:r>
      <w:r>
        <w:rPr>
          <w:rFonts w:ascii="Garamond" w:hAnsi="Garamond"/>
          <w:sz w:val="26"/>
          <w:szCs w:val="26"/>
        </w:rPr>
        <w:t xml:space="preserve">” (Cal. Const., art. I, § 32, subd. (1)(A).) </w:t>
      </w:r>
    </w:p>
    <w:p w14:paraId="0C21EB25" w14:textId="4D3FCD42" w:rsidR="002B4CF1" w:rsidRDefault="008D654F" w:rsidP="002B4CF1">
      <w:pPr>
        <w:rPr>
          <w:rFonts w:ascii="Garamond" w:hAnsi="Garamond"/>
          <w:sz w:val="26"/>
          <w:szCs w:val="26"/>
        </w:rPr>
      </w:pPr>
      <w:r>
        <w:rPr>
          <w:rFonts w:ascii="Garamond" w:hAnsi="Garamond"/>
          <w:sz w:val="26"/>
          <w:szCs w:val="26"/>
        </w:rPr>
        <w:tab/>
      </w:r>
      <w:r w:rsidRPr="002B4CF1">
        <w:rPr>
          <w:rFonts w:ascii="Garamond" w:hAnsi="Garamond"/>
          <w:b/>
          <w:bCs/>
          <w:sz w:val="26"/>
          <w:szCs w:val="26"/>
        </w:rPr>
        <w:t>How might a resentencing hearing impact this date?</w:t>
      </w:r>
      <w:r>
        <w:rPr>
          <w:rFonts w:ascii="Garamond" w:hAnsi="Garamond"/>
          <w:sz w:val="26"/>
          <w:szCs w:val="26"/>
        </w:rPr>
        <w:t xml:space="preserve"> Take a defendant who was convicted by jury and given the </w:t>
      </w:r>
      <w:r w:rsidRPr="008D654F">
        <w:rPr>
          <w:rFonts w:ascii="Garamond" w:hAnsi="Garamond"/>
          <w:b/>
          <w:bCs/>
          <w:sz w:val="26"/>
          <w:szCs w:val="26"/>
        </w:rPr>
        <w:t>low term</w:t>
      </w:r>
      <w:r>
        <w:rPr>
          <w:rFonts w:ascii="Garamond" w:hAnsi="Garamond"/>
          <w:sz w:val="26"/>
          <w:szCs w:val="26"/>
        </w:rPr>
        <w:t xml:space="preserve"> of two years for assault with GBI likely (§ 245, subd. (a)(4)), that was doubled due to a strike prior. The defendant was also given two one-year prior prison term</w:t>
      </w:r>
      <w:r w:rsidR="002B4CF1">
        <w:rPr>
          <w:rFonts w:ascii="Garamond" w:hAnsi="Garamond"/>
          <w:sz w:val="26"/>
          <w:szCs w:val="26"/>
        </w:rPr>
        <w:t xml:space="preserve">s (§ 667.5, subd. (b)), for a total sentence of six years. On this sentence, the defendant is Proposition 57 parole eligible after serving two years in prison (the full base term). But what if the defendant wins resentencing under Senate Bill 136, which abrogated the prior prison term enhancement for most offenses? At the resentencing, the trial court would not be required to simply strike the two prison prior enhancements, but instead could restructure the sentence to get the defendant closer to the original six-year term. In order to do that, the court would select the midterm of three years on </w:t>
      </w:r>
      <w:r w:rsidR="000C294B">
        <w:rPr>
          <w:rFonts w:ascii="Garamond" w:hAnsi="Garamond"/>
          <w:sz w:val="26"/>
          <w:szCs w:val="26"/>
        </w:rPr>
        <w:t xml:space="preserve">the </w:t>
      </w:r>
      <w:r w:rsidR="002B4CF1">
        <w:rPr>
          <w:rFonts w:ascii="Garamond" w:hAnsi="Garamond"/>
          <w:sz w:val="26"/>
          <w:szCs w:val="26"/>
        </w:rPr>
        <w:t>assault conviction, which would be doubled due to his strike prior</w:t>
      </w:r>
      <w:r w:rsidR="000C294B">
        <w:rPr>
          <w:rFonts w:ascii="Garamond" w:hAnsi="Garamond"/>
          <w:sz w:val="26"/>
          <w:szCs w:val="26"/>
        </w:rPr>
        <w:t>, for a new total of six years (i.e., the same aggregate sentence as before)</w:t>
      </w:r>
      <w:r w:rsidR="002B4CF1">
        <w:rPr>
          <w:rFonts w:ascii="Garamond" w:hAnsi="Garamond"/>
          <w:sz w:val="26"/>
          <w:szCs w:val="26"/>
        </w:rPr>
        <w:t xml:space="preserve">. </w:t>
      </w:r>
      <w:r w:rsidR="000C294B">
        <w:rPr>
          <w:rFonts w:ascii="Garamond" w:hAnsi="Garamond"/>
          <w:sz w:val="26"/>
          <w:szCs w:val="26"/>
        </w:rPr>
        <w:t>The problem is, the defendant’s new</w:t>
      </w:r>
      <w:r w:rsidR="002B4CF1">
        <w:rPr>
          <w:rFonts w:ascii="Garamond" w:hAnsi="Garamond"/>
          <w:sz w:val="26"/>
          <w:szCs w:val="26"/>
        </w:rPr>
        <w:t xml:space="preserve"> Proposition 57</w:t>
      </w:r>
      <w:r w:rsidR="000C294B">
        <w:rPr>
          <w:rFonts w:ascii="Garamond" w:hAnsi="Garamond"/>
          <w:sz w:val="26"/>
          <w:szCs w:val="26"/>
        </w:rPr>
        <w:t xml:space="preserve"> parole</w:t>
      </w:r>
      <w:r w:rsidR="002B4CF1">
        <w:rPr>
          <w:rFonts w:ascii="Garamond" w:hAnsi="Garamond"/>
          <w:sz w:val="26"/>
          <w:szCs w:val="26"/>
        </w:rPr>
        <w:t xml:space="preserve"> eligibility date is now</w:t>
      </w:r>
      <w:r w:rsidR="000C294B">
        <w:rPr>
          <w:rFonts w:ascii="Garamond" w:hAnsi="Garamond"/>
          <w:sz w:val="26"/>
          <w:szCs w:val="26"/>
        </w:rPr>
        <w:t xml:space="preserve"> after</w:t>
      </w:r>
      <w:r w:rsidR="002B4CF1">
        <w:rPr>
          <w:rFonts w:ascii="Garamond" w:hAnsi="Garamond"/>
          <w:sz w:val="26"/>
          <w:szCs w:val="26"/>
        </w:rPr>
        <w:t xml:space="preserve"> THREE years</w:t>
      </w:r>
      <w:r w:rsidR="000C294B">
        <w:rPr>
          <w:rFonts w:ascii="Garamond" w:hAnsi="Garamond"/>
          <w:sz w:val="26"/>
          <w:szCs w:val="26"/>
        </w:rPr>
        <w:t xml:space="preserve"> in prison</w:t>
      </w:r>
      <w:r w:rsidR="002B4CF1">
        <w:rPr>
          <w:rFonts w:ascii="Garamond" w:hAnsi="Garamond"/>
          <w:sz w:val="26"/>
          <w:szCs w:val="26"/>
        </w:rPr>
        <w:t xml:space="preserve"> and not</w:t>
      </w:r>
      <w:r w:rsidR="000C294B">
        <w:rPr>
          <w:rFonts w:ascii="Garamond" w:hAnsi="Garamond"/>
          <w:sz w:val="26"/>
          <w:szCs w:val="26"/>
        </w:rPr>
        <w:t xml:space="preserve"> just</w:t>
      </w:r>
      <w:r w:rsidR="002B4CF1">
        <w:rPr>
          <w:rFonts w:ascii="Garamond" w:hAnsi="Garamond"/>
          <w:sz w:val="26"/>
          <w:szCs w:val="26"/>
        </w:rPr>
        <w:t xml:space="preserve"> two (his new base term is three years).</w:t>
      </w:r>
      <w:r w:rsidR="000C294B">
        <w:rPr>
          <w:rStyle w:val="FootnoteReference"/>
          <w:rFonts w:ascii="Garamond" w:hAnsi="Garamond"/>
          <w:sz w:val="26"/>
          <w:szCs w:val="26"/>
        </w:rPr>
        <w:footnoteReference w:id="24"/>
      </w:r>
      <w:r w:rsidR="002B4CF1">
        <w:rPr>
          <w:rFonts w:ascii="Garamond" w:hAnsi="Garamond"/>
          <w:sz w:val="26"/>
          <w:szCs w:val="26"/>
        </w:rPr>
        <w:t xml:space="preserve"> </w:t>
      </w:r>
    </w:p>
    <w:p w14:paraId="0C46AE1B" w14:textId="3162495B" w:rsidR="008D654F" w:rsidRPr="003008BF" w:rsidRDefault="008D654F" w:rsidP="008D654F">
      <w:pPr>
        <w:spacing w:after="240"/>
        <w:rPr>
          <w:rFonts w:ascii="Garamond" w:hAnsi="Garamond"/>
          <w:sz w:val="26"/>
          <w:szCs w:val="26"/>
        </w:rPr>
      </w:pPr>
      <w:r>
        <w:rPr>
          <w:rFonts w:ascii="Garamond" w:hAnsi="Garamond"/>
          <w:sz w:val="26"/>
          <w:szCs w:val="26"/>
        </w:rPr>
        <w:t xml:space="preserve">three.  </w:t>
      </w:r>
    </w:p>
    <w:p w14:paraId="66BA6DE5" w14:textId="77777777" w:rsidR="002C12CA" w:rsidRDefault="002C12CA" w:rsidP="00AF398D">
      <w:pPr>
        <w:rPr>
          <w:rFonts w:ascii="Garamond" w:hAnsi="Garamond"/>
          <w:b/>
          <w:bCs/>
          <w:sz w:val="26"/>
          <w:szCs w:val="26"/>
        </w:rPr>
      </w:pPr>
    </w:p>
    <w:p w14:paraId="670C5976" w14:textId="36EA5666" w:rsidR="00AF398D" w:rsidRPr="003008BF" w:rsidRDefault="00BC7691" w:rsidP="00AF398D">
      <w:pPr>
        <w:rPr>
          <w:rFonts w:ascii="Garamond" w:hAnsi="Garamond"/>
          <w:b/>
          <w:bCs/>
          <w:sz w:val="26"/>
          <w:szCs w:val="26"/>
        </w:rPr>
      </w:pPr>
      <w:r>
        <w:rPr>
          <w:rFonts w:ascii="Garamond" w:hAnsi="Garamond"/>
          <w:b/>
          <w:bCs/>
          <w:sz w:val="26"/>
          <w:szCs w:val="26"/>
        </w:rPr>
        <w:tab/>
        <w:t>B.</w:t>
      </w:r>
      <w:r>
        <w:rPr>
          <w:rFonts w:ascii="Garamond" w:hAnsi="Garamond"/>
          <w:b/>
          <w:bCs/>
          <w:sz w:val="26"/>
          <w:szCs w:val="26"/>
        </w:rPr>
        <w:tab/>
      </w:r>
      <w:r w:rsidR="00AF398D" w:rsidRPr="003008BF">
        <w:rPr>
          <w:rFonts w:ascii="Garamond" w:hAnsi="Garamond"/>
          <w:b/>
          <w:bCs/>
          <w:sz w:val="26"/>
          <w:szCs w:val="26"/>
        </w:rPr>
        <w:t>Typos</w:t>
      </w:r>
      <w:r>
        <w:rPr>
          <w:rFonts w:ascii="Garamond" w:hAnsi="Garamond"/>
          <w:b/>
          <w:bCs/>
          <w:sz w:val="26"/>
          <w:szCs w:val="26"/>
        </w:rPr>
        <w:t xml:space="preserve"> in the record.</w:t>
      </w:r>
    </w:p>
    <w:p w14:paraId="5FD0E473" w14:textId="77777777" w:rsidR="00AF398D" w:rsidRPr="003008BF" w:rsidRDefault="00AF398D" w:rsidP="007A3DDC">
      <w:pPr>
        <w:spacing w:after="240"/>
        <w:rPr>
          <w:rFonts w:ascii="Garamond" w:hAnsi="Garamond"/>
          <w:sz w:val="26"/>
          <w:szCs w:val="26"/>
        </w:rPr>
      </w:pPr>
      <w:r w:rsidRPr="003008BF">
        <w:rPr>
          <w:rFonts w:ascii="Garamond" w:hAnsi="Garamond"/>
          <w:b/>
          <w:bCs/>
          <w:sz w:val="26"/>
          <w:szCs w:val="26"/>
        </w:rPr>
        <w:tab/>
      </w:r>
      <w:r w:rsidRPr="003008BF">
        <w:rPr>
          <w:rFonts w:ascii="Garamond" w:hAnsi="Garamond"/>
          <w:sz w:val="26"/>
          <w:szCs w:val="26"/>
        </w:rPr>
        <w:t xml:space="preserve">It is always advisable to carefully check the minute orders and abstract of judgment for possible typographical errors. </w:t>
      </w:r>
    </w:p>
    <w:p w14:paraId="6BD8EEC9" w14:textId="76014888" w:rsidR="00AF398D" w:rsidRPr="003008BF" w:rsidRDefault="00BC7691" w:rsidP="007A3DDC">
      <w:pPr>
        <w:spacing w:after="120" w:line="240" w:lineRule="auto"/>
        <w:rPr>
          <w:rFonts w:ascii="Garamond" w:hAnsi="Garamond"/>
          <w:sz w:val="26"/>
          <w:szCs w:val="26"/>
        </w:rPr>
      </w:pPr>
      <w:r>
        <w:rPr>
          <w:rFonts w:ascii="Garamond" w:hAnsi="Garamond"/>
          <w:b/>
          <w:bCs/>
          <w:sz w:val="26"/>
          <w:szCs w:val="26"/>
        </w:rPr>
        <w:tab/>
        <w:t>C</w:t>
      </w:r>
      <w:r w:rsidR="00AF398D" w:rsidRPr="003008BF">
        <w:rPr>
          <w:rFonts w:ascii="Garamond" w:hAnsi="Garamond"/>
          <w:b/>
          <w:bCs/>
          <w:sz w:val="26"/>
          <w:szCs w:val="26"/>
        </w:rPr>
        <w:t>.</w:t>
      </w:r>
      <w:r w:rsidR="00AF398D" w:rsidRPr="003008BF">
        <w:rPr>
          <w:rFonts w:ascii="Garamond" w:hAnsi="Garamond"/>
          <w:b/>
          <w:bCs/>
          <w:sz w:val="26"/>
          <w:szCs w:val="26"/>
        </w:rPr>
        <w:tab/>
        <w:t xml:space="preserve">Not Guilty by Reason of Insanity: Both Guilt and Sanity Phase </w:t>
      </w:r>
      <w:r w:rsidR="007A3DDC">
        <w:rPr>
          <w:rFonts w:ascii="Garamond" w:hAnsi="Garamond"/>
          <w:b/>
          <w:bCs/>
          <w:sz w:val="26"/>
          <w:szCs w:val="26"/>
        </w:rPr>
        <w:tab/>
      </w:r>
      <w:r w:rsidR="007A3DDC">
        <w:rPr>
          <w:rFonts w:ascii="Garamond" w:hAnsi="Garamond"/>
          <w:b/>
          <w:bCs/>
          <w:sz w:val="26"/>
          <w:szCs w:val="26"/>
        </w:rPr>
        <w:tab/>
      </w:r>
      <w:r w:rsidR="007A3DDC">
        <w:rPr>
          <w:rFonts w:ascii="Garamond" w:hAnsi="Garamond"/>
          <w:b/>
          <w:bCs/>
          <w:sz w:val="26"/>
          <w:szCs w:val="26"/>
        </w:rPr>
        <w:tab/>
      </w:r>
      <w:r w:rsidR="00AF398D" w:rsidRPr="003008BF">
        <w:rPr>
          <w:rFonts w:ascii="Garamond" w:hAnsi="Garamond"/>
          <w:b/>
          <w:bCs/>
          <w:sz w:val="26"/>
          <w:szCs w:val="26"/>
        </w:rPr>
        <w:t>Subject to Retrial Following Reversal</w:t>
      </w:r>
      <w:r w:rsidR="007A3DDC">
        <w:rPr>
          <w:rFonts w:ascii="Garamond" w:hAnsi="Garamond"/>
          <w:b/>
          <w:bCs/>
          <w:sz w:val="26"/>
          <w:szCs w:val="26"/>
        </w:rPr>
        <w:t>.</w:t>
      </w:r>
    </w:p>
    <w:p w14:paraId="7C4D7B25" w14:textId="77777777" w:rsidR="00AF398D" w:rsidRPr="003008BF" w:rsidRDefault="00AF398D" w:rsidP="007A3DDC">
      <w:pPr>
        <w:spacing w:after="240"/>
        <w:rPr>
          <w:rFonts w:ascii="Garamond" w:hAnsi="Garamond"/>
          <w:b/>
          <w:bCs/>
          <w:sz w:val="26"/>
          <w:szCs w:val="26"/>
        </w:rPr>
      </w:pPr>
      <w:r w:rsidRPr="003008BF">
        <w:rPr>
          <w:rFonts w:ascii="Garamond" w:hAnsi="Garamond"/>
          <w:sz w:val="26"/>
          <w:szCs w:val="26"/>
        </w:rPr>
        <w:tab/>
        <w:t xml:space="preserve">In the case where a defendant was initially found not guilty by reason of insanity, but then successfully obtains a full reversal on appeal, both the guilt and sanity phases may be subject to re-trial. (See </w:t>
      </w:r>
      <w:r w:rsidRPr="003008BF">
        <w:rPr>
          <w:rFonts w:ascii="Garamond" w:hAnsi="Garamond"/>
          <w:i/>
          <w:iCs/>
          <w:sz w:val="26"/>
          <w:szCs w:val="26"/>
        </w:rPr>
        <w:t xml:space="preserve">People v. James </w:t>
      </w:r>
      <w:r w:rsidRPr="003008BF">
        <w:rPr>
          <w:rFonts w:ascii="Garamond" w:hAnsi="Garamond"/>
          <w:sz w:val="26"/>
          <w:szCs w:val="26"/>
        </w:rPr>
        <w:t>(2015) 238 Cal.App.4th 794, 813, fn. 6 [reversal of a judgment involving a bifurcated jury trial on guilt and sanity phases, required retrial of both guilt and sanity phases because trying the issue of alleged insanity is not a separate trial, but a separate determination of an issue of the original charge].)</w:t>
      </w:r>
      <w:r w:rsidRPr="003008BF">
        <w:rPr>
          <w:rFonts w:ascii="Garamond" w:hAnsi="Garamond"/>
          <w:b/>
          <w:bCs/>
          <w:sz w:val="26"/>
          <w:szCs w:val="26"/>
        </w:rPr>
        <w:t xml:space="preserve"> </w:t>
      </w:r>
      <w:r w:rsidRPr="003008BF">
        <w:rPr>
          <w:rFonts w:ascii="Garamond" w:hAnsi="Garamond"/>
          <w:sz w:val="26"/>
          <w:szCs w:val="26"/>
        </w:rPr>
        <w:t>Consequently, careful counseling of one’s client is crucial as it is feasible that following a second trial, the client will be subject to a prison term.</w:t>
      </w:r>
    </w:p>
    <w:p w14:paraId="437A2A76" w14:textId="6C02F672" w:rsidR="00AF398D" w:rsidRPr="003008BF" w:rsidRDefault="00AF398D" w:rsidP="00AF398D">
      <w:pPr>
        <w:rPr>
          <w:rFonts w:ascii="Garamond" w:hAnsi="Garamond"/>
          <w:b/>
          <w:bCs/>
          <w:sz w:val="26"/>
          <w:szCs w:val="26"/>
        </w:rPr>
      </w:pPr>
      <w:r w:rsidRPr="003008BF">
        <w:rPr>
          <w:rFonts w:ascii="Garamond" w:hAnsi="Garamond"/>
          <w:b/>
          <w:bCs/>
          <w:sz w:val="26"/>
          <w:szCs w:val="26"/>
        </w:rPr>
        <w:tab/>
      </w:r>
      <w:r w:rsidR="00BC7691">
        <w:rPr>
          <w:rFonts w:ascii="Garamond" w:hAnsi="Garamond"/>
          <w:b/>
          <w:bCs/>
          <w:sz w:val="26"/>
          <w:szCs w:val="26"/>
        </w:rPr>
        <w:t>D</w:t>
      </w:r>
      <w:r w:rsidRPr="003008BF">
        <w:rPr>
          <w:rFonts w:ascii="Garamond" w:hAnsi="Garamond"/>
          <w:b/>
          <w:bCs/>
          <w:sz w:val="26"/>
          <w:szCs w:val="26"/>
        </w:rPr>
        <w:t>.</w:t>
      </w:r>
      <w:r w:rsidRPr="003008BF">
        <w:rPr>
          <w:rFonts w:ascii="Garamond" w:hAnsi="Garamond"/>
          <w:b/>
          <w:bCs/>
          <w:sz w:val="26"/>
          <w:szCs w:val="26"/>
        </w:rPr>
        <w:tab/>
        <w:t>Petition for Review</w:t>
      </w:r>
      <w:r w:rsidR="007A3DDC">
        <w:rPr>
          <w:rFonts w:ascii="Garamond" w:hAnsi="Garamond"/>
          <w:b/>
          <w:bCs/>
          <w:sz w:val="26"/>
          <w:szCs w:val="26"/>
        </w:rPr>
        <w:t>.</w:t>
      </w:r>
    </w:p>
    <w:p w14:paraId="40BBB99F" w14:textId="77777777" w:rsidR="00AF398D" w:rsidRPr="003008BF" w:rsidRDefault="00AF398D" w:rsidP="007A3DDC">
      <w:pPr>
        <w:spacing w:after="240"/>
        <w:rPr>
          <w:rFonts w:ascii="Garamond" w:hAnsi="Garamond"/>
          <w:sz w:val="26"/>
          <w:szCs w:val="26"/>
        </w:rPr>
      </w:pPr>
      <w:r w:rsidRPr="003008BF">
        <w:rPr>
          <w:rFonts w:ascii="Garamond" w:hAnsi="Garamond"/>
          <w:b/>
          <w:bCs/>
          <w:sz w:val="26"/>
          <w:szCs w:val="26"/>
        </w:rPr>
        <w:tab/>
      </w:r>
      <w:r w:rsidRPr="003008BF">
        <w:rPr>
          <w:rFonts w:ascii="Garamond" w:hAnsi="Garamond"/>
          <w:sz w:val="26"/>
          <w:szCs w:val="26"/>
        </w:rPr>
        <w:t>A petitioner has no control over the issues that the Supreme Court may consider because the court has the express authority to review the entire cause upon the filing of a petition for review. (Cal. Rules of Ct., rule 8.516(a)(2).) Thus, in the situation where the defendant obtains some benefit from the judgment in the Court of Appeal, he or she must be carefully advised as to the potential adverse consequences of taking a petition for review.</w:t>
      </w:r>
    </w:p>
    <w:p w14:paraId="7CCCF0E9" w14:textId="021055EC" w:rsidR="00AF398D" w:rsidRPr="003008BF" w:rsidRDefault="00AF398D" w:rsidP="00AF398D">
      <w:pPr>
        <w:rPr>
          <w:rFonts w:ascii="Garamond" w:hAnsi="Garamond"/>
          <w:b/>
          <w:bCs/>
          <w:sz w:val="26"/>
          <w:szCs w:val="26"/>
        </w:rPr>
      </w:pPr>
      <w:r w:rsidRPr="003008BF">
        <w:rPr>
          <w:rFonts w:ascii="Garamond" w:hAnsi="Garamond"/>
          <w:b/>
          <w:bCs/>
          <w:sz w:val="26"/>
          <w:szCs w:val="26"/>
        </w:rPr>
        <w:tab/>
      </w:r>
      <w:r w:rsidR="00BC7691">
        <w:rPr>
          <w:rFonts w:ascii="Garamond" w:hAnsi="Garamond"/>
          <w:b/>
          <w:bCs/>
          <w:sz w:val="26"/>
          <w:szCs w:val="26"/>
        </w:rPr>
        <w:t>E.</w:t>
      </w:r>
      <w:r w:rsidRPr="003008BF">
        <w:rPr>
          <w:rFonts w:ascii="Garamond" w:hAnsi="Garamond"/>
          <w:b/>
          <w:bCs/>
          <w:sz w:val="26"/>
          <w:szCs w:val="26"/>
        </w:rPr>
        <w:tab/>
        <w:t>Failure of the Prosecutor to Charge a Prior Conviction as a Strike</w:t>
      </w:r>
      <w:r w:rsidR="007A3DDC">
        <w:rPr>
          <w:rFonts w:ascii="Garamond" w:hAnsi="Garamond"/>
          <w:b/>
          <w:bCs/>
          <w:sz w:val="26"/>
          <w:szCs w:val="26"/>
        </w:rPr>
        <w:t>.</w:t>
      </w:r>
    </w:p>
    <w:p w14:paraId="1BD1CF73" w14:textId="3EDD8295" w:rsidR="007A3DDC" w:rsidRDefault="00AF398D" w:rsidP="00BC7691">
      <w:pPr>
        <w:spacing w:after="240"/>
        <w:rPr>
          <w:rFonts w:ascii="Garamond" w:hAnsi="Garamond"/>
          <w:b/>
          <w:bCs/>
          <w:sz w:val="26"/>
          <w:szCs w:val="26"/>
        </w:rPr>
      </w:pPr>
      <w:r w:rsidRPr="003008BF">
        <w:rPr>
          <w:rFonts w:ascii="Garamond" w:hAnsi="Garamond"/>
          <w:b/>
          <w:bCs/>
          <w:sz w:val="26"/>
          <w:szCs w:val="26"/>
        </w:rPr>
        <w:tab/>
      </w:r>
      <w:r w:rsidRPr="003008BF">
        <w:rPr>
          <w:rFonts w:ascii="Garamond" w:hAnsi="Garamond"/>
          <w:sz w:val="26"/>
          <w:szCs w:val="26"/>
        </w:rPr>
        <w:t>The prosecutor can add the strike if the case is overturned on appeal.</w:t>
      </w:r>
    </w:p>
    <w:p w14:paraId="6F6D2AFA" w14:textId="3C14BDCE" w:rsidR="00AF398D" w:rsidRPr="003008BF" w:rsidRDefault="007A3DDC" w:rsidP="00AF398D">
      <w:pPr>
        <w:rPr>
          <w:rFonts w:ascii="Garamond" w:hAnsi="Garamond"/>
          <w:sz w:val="26"/>
          <w:szCs w:val="26"/>
        </w:rPr>
      </w:pPr>
      <w:r>
        <w:rPr>
          <w:rFonts w:ascii="Garamond" w:hAnsi="Garamond"/>
          <w:b/>
          <w:bCs/>
          <w:sz w:val="26"/>
          <w:szCs w:val="26"/>
        </w:rPr>
        <w:tab/>
      </w:r>
      <w:r w:rsidR="00BC7691">
        <w:rPr>
          <w:rFonts w:ascii="Garamond" w:hAnsi="Garamond"/>
          <w:b/>
          <w:bCs/>
          <w:sz w:val="26"/>
          <w:szCs w:val="26"/>
        </w:rPr>
        <w:t>F.</w:t>
      </w:r>
      <w:r w:rsidR="00AF398D" w:rsidRPr="003008BF">
        <w:rPr>
          <w:rFonts w:ascii="Garamond" w:hAnsi="Garamond"/>
          <w:b/>
          <w:bCs/>
          <w:sz w:val="26"/>
          <w:szCs w:val="26"/>
        </w:rPr>
        <w:tab/>
        <w:t xml:space="preserve">Can One’s Client go Back to </w:t>
      </w:r>
      <w:r w:rsidR="00C11B25">
        <w:rPr>
          <w:rFonts w:ascii="Garamond" w:hAnsi="Garamond"/>
          <w:b/>
          <w:bCs/>
          <w:sz w:val="26"/>
          <w:szCs w:val="26"/>
        </w:rPr>
        <w:t>Prison</w:t>
      </w:r>
      <w:r w:rsidR="00AF398D" w:rsidRPr="003008BF">
        <w:rPr>
          <w:rFonts w:ascii="Garamond" w:hAnsi="Garamond"/>
          <w:b/>
          <w:bCs/>
          <w:sz w:val="26"/>
          <w:szCs w:val="26"/>
        </w:rPr>
        <w:t xml:space="preserve">? </w:t>
      </w:r>
    </w:p>
    <w:p w14:paraId="634C5DCB" w14:textId="178E4BCD" w:rsidR="00AF398D" w:rsidRPr="003008BF" w:rsidRDefault="00AF398D" w:rsidP="007A3DDC">
      <w:pPr>
        <w:spacing w:after="240"/>
        <w:rPr>
          <w:rFonts w:ascii="Garamond" w:hAnsi="Garamond"/>
          <w:sz w:val="26"/>
          <w:szCs w:val="26"/>
        </w:rPr>
      </w:pPr>
      <w:r w:rsidRPr="003008BF">
        <w:rPr>
          <w:rFonts w:ascii="Garamond" w:hAnsi="Garamond"/>
          <w:sz w:val="26"/>
          <w:szCs w:val="26"/>
        </w:rPr>
        <w:tab/>
        <w:t xml:space="preserve">See </w:t>
      </w:r>
      <w:r w:rsidRPr="003008BF">
        <w:rPr>
          <w:rFonts w:ascii="Garamond" w:hAnsi="Garamond"/>
          <w:i/>
          <w:iCs/>
          <w:sz w:val="26"/>
          <w:szCs w:val="26"/>
        </w:rPr>
        <w:t xml:space="preserve">People v. Clancey </w:t>
      </w:r>
      <w:r w:rsidRPr="003008BF">
        <w:rPr>
          <w:rFonts w:ascii="Garamond" w:hAnsi="Garamond"/>
          <w:sz w:val="26"/>
          <w:szCs w:val="26"/>
        </w:rPr>
        <w:t>(2013) 56 Cal.4th 562, 584-587 [defendant ordered back into custody since he received too many presentence credits].</w:t>
      </w:r>
    </w:p>
    <w:p w14:paraId="03B710E9" w14:textId="3A208AA1" w:rsidR="00AF398D" w:rsidRPr="003008BF" w:rsidRDefault="00A172DF" w:rsidP="00AF398D">
      <w:pPr>
        <w:rPr>
          <w:rFonts w:ascii="Garamond" w:hAnsi="Garamond"/>
          <w:sz w:val="26"/>
          <w:szCs w:val="26"/>
        </w:rPr>
      </w:pPr>
      <w:r>
        <w:rPr>
          <w:rFonts w:ascii="Garamond" w:hAnsi="Garamond"/>
          <w:b/>
          <w:bCs/>
          <w:sz w:val="26"/>
          <w:szCs w:val="26"/>
        </w:rPr>
        <w:t>IX</w:t>
      </w:r>
      <w:r w:rsidR="00AF398D" w:rsidRPr="003008BF">
        <w:rPr>
          <w:rFonts w:ascii="Garamond" w:hAnsi="Garamond"/>
          <w:b/>
          <w:bCs/>
          <w:sz w:val="26"/>
          <w:szCs w:val="26"/>
        </w:rPr>
        <w:t>.</w:t>
      </w:r>
      <w:r w:rsidR="00006092">
        <w:rPr>
          <w:rFonts w:ascii="Garamond" w:hAnsi="Garamond"/>
          <w:b/>
          <w:bCs/>
          <w:sz w:val="26"/>
          <w:szCs w:val="26"/>
        </w:rPr>
        <w:tab/>
      </w:r>
      <w:r w:rsidR="00AF398D" w:rsidRPr="003008BF">
        <w:rPr>
          <w:rFonts w:ascii="Garamond" w:hAnsi="Garamond"/>
          <w:b/>
          <w:bCs/>
          <w:sz w:val="26"/>
          <w:szCs w:val="26"/>
        </w:rPr>
        <w:t>APPROACHING THE CLIENT &amp; ASSESSING THE RISK</w:t>
      </w:r>
      <w:r w:rsidR="00006092">
        <w:rPr>
          <w:rFonts w:ascii="Garamond" w:hAnsi="Garamond"/>
          <w:b/>
          <w:bCs/>
          <w:sz w:val="26"/>
          <w:szCs w:val="26"/>
        </w:rPr>
        <w:t>.</w:t>
      </w:r>
      <w:r w:rsidR="00C55C69">
        <w:rPr>
          <w:rStyle w:val="FootnoteReference"/>
          <w:rFonts w:ascii="Garamond" w:hAnsi="Garamond"/>
          <w:b/>
          <w:bCs/>
          <w:sz w:val="26"/>
          <w:szCs w:val="26"/>
        </w:rPr>
        <w:footnoteReference w:id="25"/>
      </w:r>
    </w:p>
    <w:p w14:paraId="21107E28" w14:textId="3C99F5BA" w:rsidR="00AF398D" w:rsidRPr="003008BF" w:rsidRDefault="00AF398D" w:rsidP="00AF398D">
      <w:pPr>
        <w:rPr>
          <w:rFonts w:ascii="Garamond" w:hAnsi="Garamond"/>
          <w:sz w:val="26"/>
          <w:szCs w:val="26"/>
        </w:rPr>
      </w:pPr>
      <w:r w:rsidRPr="003008BF">
        <w:rPr>
          <w:rFonts w:ascii="Garamond" w:hAnsi="Garamond"/>
          <w:sz w:val="26"/>
          <w:szCs w:val="26"/>
        </w:rPr>
        <w:tab/>
        <w:t xml:space="preserve">Appellate counsel’s first duty is to correctly advise our clients about any possible adverse consequence and provide a meaningful assessment of the likelihood that the consequence will occur. (See </w:t>
      </w:r>
      <w:r w:rsidRPr="003008BF">
        <w:rPr>
          <w:rFonts w:ascii="Garamond" w:hAnsi="Garamond"/>
          <w:i/>
          <w:iCs/>
          <w:sz w:val="26"/>
          <w:szCs w:val="26"/>
        </w:rPr>
        <w:t xml:space="preserve">United States v. Beltran-Moreno </w:t>
      </w:r>
      <w:r w:rsidRPr="003008BF">
        <w:rPr>
          <w:rFonts w:ascii="Garamond" w:hAnsi="Garamond"/>
          <w:sz w:val="26"/>
          <w:szCs w:val="26"/>
        </w:rPr>
        <w:t>(9th Cir. 2009) 556 F.3d 913, 91</w:t>
      </w:r>
      <w:r w:rsidR="008405DE">
        <w:rPr>
          <w:rFonts w:ascii="Garamond" w:hAnsi="Garamond"/>
          <w:sz w:val="26"/>
          <w:szCs w:val="26"/>
        </w:rPr>
        <w:t>8</w:t>
      </w:r>
      <w:r w:rsidRPr="003008BF">
        <w:rPr>
          <w:rFonts w:ascii="Garamond" w:hAnsi="Garamond"/>
          <w:sz w:val="26"/>
          <w:szCs w:val="26"/>
        </w:rPr>
        <w:t>.)</w:t>
      </w:r>
    </w:p>
    <w:p w14:paraId="10C49143" w14:textId="311ADCE5" w:rsidR="00AF398D" w:rsidRPr="003008BF" w:rsidRDefault="00AF398D" w:rsidP="00AF398D">
      <w:pPr>
        <w:rPr>
          <w:rFonts w:ascii="Garamond" w:hAnsi="Garamond"/>
          <w:sz w:val="26"/>
          <w:szCs w:val="26"/>
        </w:rPr>
      </w:pPr>
      <w:r w:rsidRPr="003008BF">
        <w:rPr>
          <w:rFonts w:ascii="Garamond" w:hAnsi="Garamond"/>
          <w:sz w:val="26"/>
          <w:szCs w:val="26"/>
        </w:rPr>
        <w:tab/>
        <w:t xml:space="preserve">In weighing the likelihood the error will be caught, consider how obvious the error is on the face of the judgment. If it is one involving more hidden issues, the risk may be reduced. If it is more obvious, such as a clearly unauthorized sentence, even if the Attorney General or Court of Appeal does not catch it, the CDCR routinely checks the sentencing and credits and acts accordingly. While it used to be that the CDCR would do a routine check for error at the beginning of a defendant’s term, </w:t>
      </w:r>
      <w:r w:rsidR="00A3192E">
        <w:rPr>
          <w:rFonts w:ascii="Garamond" w:hAnsi="Garamond"/>
          <w:sz w:val="26"/>
          <w:szCs w:val="26"/>
        </w:rPr>
        <w:t>anecdotally at least it</w:t>
      </w:r>
      <w:r w:rsidRPr="003008BF">
        <w:rPr>
          <w:rFonts w:ascii="Garamond" w:hAnsi="Garamond"/>
          <w:sz w:val="26"/>
          <w:szCs w:val="26"/>
        </w:rPr>
        <w:t xml:space="preserve"> appears that these days</w:t>
      </w:r>
      <w:r w:rsidR="00A3192E">
        <w:rPr>
          <w:rFonts w:ascii="Garamond" w:hAnsi="Garamond"/>
          <w:sz w:val="26"/>
          <w:szCs w:val="26"/>
        </w:rPr>
        <w:t xml:space="preserve"> </w:t>
      </w:r>
      <w:r w:rsidRPr="003008BF">
        <w:rPr>
          <w:rFonts w:ascii="Garamond" w:hAnsi="Garamond"/>
          <w:sz w:val="26"/>
          <w:szCs w:val="26"/>
        </w:rPr>
        <w:t xml:space="preserve">this check occurs much closer to the end of the sentence. </w:t>
      </w:r>
    </w:p>
    <w:p w14:paraId="60056AD0" w14:textId="69FC9889" w:rsidR="00AF398D" w:rsidRPr="003008BF" w:rsidRDefault="00AF398D" w:rsidP="00AF398D">
      <w:pPr>
        <w:rPr>
          <w:rFonts w:ascii="Garamond" w:hAnsi="Garamond"/>
          <w:sz w:val="26"/>
          <w:szCs w:val="26"/>
        </w:rPr>
      </w:pPr>
      <w:r w:rsidRPr="003008BF">
        <w:rPr>
          <w:rFonts w:ascii="Garamond" w:hAnsi="Garamond"/>
          <w:sz w:val="26"/>
          <w:szCs w:val="26"/>
        </w:rPr>
        <w:tab/>
        <w:t>Another critical concern relates to the potential negative impact for the client on a personal level. Factors that are absent from the record, but that ought to be considered, include the client’s feelings about the case, his or her financial situation, and the general emotional toll that the entire situation entails.</w:t>
      </w:r>
      <w:r w:rsidR="00C55C69">
        <w:rPr>
          <w:rStyle w:val="FootnoteReference"/>
          <w:rFonts w:ascii="Garamond" w:hAnsi="Garamond"/>
          <w:sz w:val="26"/>
          <w:szCs w:val="26"/>
        </w:rPr>
        <w:footnoteReference w:id="26"/>
      </w:r>
    </w:p>
    <w:p w14:paraId="4ADFA599" w14:textId="77777777" w:rsidR="00AF398D" w:rsidRPr="003008BF" w:rsidRDefault="00AF398D" w:rsidP="00AF398D">
      <w:pPr>
        <w:rPr>
          <w:rFonts w:ascii="Garamond" w:hAnsi="Garamond"/>
          <w:sz w:val="26"/>
          <w:szCs w:val="26"/>
        </w:rPr>
      </w:pPr>
      <w:r w:rsidRPr="003008BF">
        <w:rPr>
          <w:rFonts w:ascii="Garamond" w:hAnsi="Garamond"/>
          <w:sz w:val="26"/>
          <w:szCs w:val="26"/>
        </w:rPr>
        <w:tab/>
        <w:t>When counseling the client, keep in mind that the client must make the decision to assume the risk of an adverse consequence. Therefore, appellate counsel’s duty is to provide sufficient information, legal advice, and professional recommendation, to enable the client to make that decision intelligently. It is also important to realize that while abandoning an appeal might reduce the likelihood of the problem being detected, the client might suffer the consequence even if the appeal is dismissed.</w:t>
      </w:r>
    </w:p>
    <w:p w14:paraId="00E0B7FA" w14:textId="5F925BC2" w:rsidR="00AF398D" w:rsidRPr="003008BF" w:rsidRDefault="00AF398D" w:rsidP="00AF398D">
      <w:pPr>
        <w:rPr>
          <w:rFonts w:ascii="Garamond" w:hAnsi="Garamond"/>
          <w:sz w:val="26"/>
          <w:szCs w:val="26"/>
        </w:rPr>
      </w:pPr>
      <w:r w:rsidRPr="003008BF">
        <w:rPr>
          <w:rFonts w:ascii="Garamond" w:hAnsi="Garamond"/>
          <w:sz w:val="26"/>
          <w:szCs w:val="26"/>
        </w:rPr>
        <w:tab/>
      </w:r>
      <w:r w:rsidRPr="002F07AE">
        <w:rPr>
          <w:rFonts w:ascii="Garamond" w:hAnsi="Garamond"/>
          <w:b/>
          <w:bCs/>
          <w:sz w:val="26"/>
          <w:szCs w:val="26"/>
        </w:rPr>
        <w:t>In terms of abandonment, appellate counsel cannot abandon an appeal without the client’s consent.</w:t>
      </w:r>
      <w:r w:rsidRPr="003008BF">
        <w:rPr>
          <w:rFonts w:ascii="Garamond" w:hAnsi="Garamond"/>
          <w:sz w:val="26"/>
          <w:szCs w:val="26"/>
        </w:rPr>
        <w:t xml:space="preserve"> (</w:t>
      </w:r>
      <w:r w:rsidRPr="003008BF">
        <w:rPr>
          <w:rFonts w:ascii="Garamond" w:hAnsi="Garamond"/>
          <w:i/>
          <w:iCs/>
          <w:sz w:val="26"/>
          <w:szCs w:val="26"/>
        </w:rPr>
        <w:t xml:space="preserve">Borre v. State Bar </w:t>
      </w:r>
      <w:r w:rsidRPr="003008BF">
        <w:rPr>
          <w:rFonts w:ascii="Garamond" w:hAnsi="Garamond"/>
          <w:sz w:val="26"/>
          <w:szCs w:val="26"/>
        </w:rPr>
        <w:t>(1991) 52 Cal.3d 1047, 1053.) It is good practice to obtain the client’s consent in writing. There is a sample motion on the SDAP website which has a space for both the client and the attorney to sign so that there is no doubt as to the client’s consent.</w:t>
      </w:r>
      <w:r w:rsidR="00C55C69">
        <w:rPr>
          <w:rStyle w:val="FootnoteReference"/>
          <w:rFonts w:ascii="Garamond" w:hAnsi="Garamond"/>
          <w:sz w:val="26"/>
          <w:szCs w:val="26"/>
        </w:rPr>
        <w:footnoteReference w:id="27"/>
      </w:r>
      <w:r w:rsidRPr="003008BF">
        <w:rPr>
          <w:rFonts w:ascii="Garamond" w:hAnsi="Garamond"/>
          <w:sz w:val="26"/>
          <w:szCs w:val="26"/>
        </w:rPr>
        <w:t xml:space="preserve"> (But see Cal. Rules of Court, rule 8.316(a) [abandonment may be signed by counsel alone].) </w:t>
      </w:r>
      <w:r w:rsidRPr="003008BF">
        <w:rPr>
          <w:rFonts w:ascii="Garamond" w:hAnsi="Garamond"/>
          <w:sz w:val="26"/>
          <w:szCs w:val="26"/>
        </w:rPr>
        <w:tab/>
      </w:r>
    </w:p>
    <w:p w14:paraId="47FE99AF" w14:textId="77777777" w:rsidR="00AF398D" w:rsidRPr="003008BF" w:rsidRDefault="00AF398D" w:rsidP="00AF398D">
      <w:pPr>
        <w:rPr>
          <w:rFonts w:ascii="Garamond" w:hAnsi="Garamond"/>
          <w:sz w:val="26"/>
          <w:szCs w:val="26"/>
        </w:rPr>
      </w:pPr>
    </w:p>
    <w:p w14:paraId="0D5A9A55" w14:textId="77777777" w:rsidR="00AF398D" w:rsidRPr="003008BF" w:rsidRDefault="00AF398D" w:rsidP="00006092">
      <w:pPr>
        <w:jc w:val="center"/>
        <w:rPr>
          <w:rFonts w:ascii="Garamond" w:hAnsi="Garamond"/>
          <w:sz w:val="26"/>
          <w:szCs w:val="26"/>
        </w:rPr>
      </w:pPr>
      <w:r w:rsidRPr="003008BF">
        <w:rPr>
          <w:rFonts w:ascii="Garamond" w:hAnsi="Garamond"/>
          <w:b/>
          <w:bCs/>
          <w:sz w:val="26"/>
          <w:szCs w:val="26"/>
        </w:rPr>
        <w:t>CONCLUSION</w:t>
      </w:r>
    </w:p>
    <w:p w14:paraId="67DF5FF4" w14:textId="4632A87A" w:rsidR="00AF398D" w:rsidRPr="003008BF" w:rsidRDefault="00AF398D" w:rsidP="00AF398D">
      <w:pPr>
        <w:rPr>
          <w:rFonts w:ascii="Garamond" w:hAnsi="Garamond"/>
          <w:sz w:val="26"/>
          <w:szCs w:val="26"/>
        </w:rPr>
      </w:pPr>
      <w:r w:rsidRPr="003008BF">
        <w:rPr>
          <w:rFonts w:ascii="Garamond" w:hAnsi="Garamond"/>
          <w:sz w:val="26"/>
          <w:szCs w:val="26"/>
        </w:rPr>
        <w:tab/>
        <w:t xml:space="preserve">In closing, I will note that my goal in producing this overview was to centralize a store of these adverse consequences. I do not pretend to be an expert and this article could not have been created and fleshed out were it not for the works of a great array of appellate counsel and </w:t>
      </w:r>
      <w:r w:rsidR="008405DE">
        <w:rPr>
          <w:rFonts w:ascii="Garamond" w:hAnsi="Garamond"/>
          <w:sz w:val="26"/>
          <w:szCs w:val="26"/>
        </w:rPr>
        <w:t>m</w:t>
      </w:r>
      <w:r w:rsidRPr="003008BF">
        <w:rPr>
          <w:rFonts w:ascii="Garamond" w:hAnsi="Garamond"/>
          <w:sz w:val="26"/>
          <w:szCs w:val="26"/>
        </w:rPr>
        <w:t xml:space="preserve">yriad sources (see Appendix B). </w:t>
      </w:r>
    </w:p>
    <w:p w14:paraId="7F7112DE" w14:textId="77777777" w:rsidR="00AF398D" w:rsidRPr="003008BF" w:rsidRDefault="00AF398D" w:rsidP="00AF398D">
      <w:pPr>
        <w:rPr>
          <w:rFonts w:ascii="Garamond" w:hAnsi="Garamond"/>
          <w:sz w:val="26"/>
          <w:szCs w:val="26"/>
        </w:rPr>
      </w:pPr>
      <w:r w:rsidRPr="003008BF">
        <w:rPr>
          <w:rFonts w:ascii="Garamond" w:hAnsi="Garamond"/>
          <w:sz w:val="26"/>
          <w:szCs w:val="26"/>
        </w:rPr>
        <w:tab/>
        <w:t xml:space="preserve">At the end of the day, appellate counsel would be wise to take a cue from the Hippocratic Oath; when embarking on an appeal, care must be taken to “first do no harm.” </w:t>
      </w:r>
    </w:p>
    <w:p w14:paraId="2FEDB8D3" w14:textId="77777777" w:rsidR="00AF398D" w:rsidRPr="003008BF" w:rsidRDefault="00AF398D" w:rsidP="00AF398D">
      <w:pPr>
        <w:rPr>
          <w:rFonts w:ascii="Garamond" w:hAnsi="Garamond"/>
          <w:sz w:val="26"/>
          <w:szCs w:val="26"/>
        </w:rPr>
      </w:pPr>
      <w:r w:rsidRPr="003008BF">
        <w:rPr>
          <w:rFonts w:ascii="Garamond" w:hAnsi="Garamond"/>
          <w:sz w:val="26"/>
          <w:szCs w:val="26"/>
        </w:rPr>
        <w:tab/>
      </w:r>
    </w:p>
    <w:p w14:paraId="4DD838F7" w14:textId="77777777" w:rsidR="00AF398D" w:rsidRPr="003008BF" w:rsidRDefault="00AF398D" w:rsidP="00AF398D">
      <w:pPr>
        <w:rPr>
          <w:rFonts w:ascii="Garamond" w:hAnsi="Garamond"/>
          <w:sz w:val="26"/>
          <w:szCs w:val="26"/>
        </w:rPr>
      </w:pPr>
    </w:p>
    <w:p w14:paraId="7B0E2C0D" w14:textId="77777777" w:rsidR="00AF398D" w:rsidRPr="003008BF" w:rsidRDefault="00AF398D" w:rsidP="00AF398D">
      <w:pPr>
        <w:rPr>
          <w:rFonts w:ascii="Garamond" w:hAnsi="Garamond"/>
          <w:sz w:val="26"/>
          <w:szCs w:val="26"/>
        </w:rPr>
      </w:pPr>
    </w:p>
    <w:p w14:paraId="08A7CD05" w14:textId="2870DD02" w:rsidR="00A172DF" w:rsidRDefault="00AF398D" w:rsidP="00A172DF">
      <w:pPr>
        <w:spacing w:line="240" w:lineRule="auto"/>
        <w:jc w:val="center"/>
        <w:rPr>
          <w:rFonts w:ascii="Garamond" w:hAnsi="Garamond"/>
          <w:b/>
          <w:bCs/>
          <w:sz w:val="26"/>
          <w:szCs w:val="26"/>
        </w:rPr>
      </w:pPr>
      <w:r w:rsidRPr="003008BF">
        <w:rPr>
          <w:rFonts w:ascii="Garamond" w:hAnsi="Garamond"/>
          <w:sz w:val="26"/>
          <w:szCs w:val="26"/>
        </w:rPr>
        <w:br w:type="page"/>
      </w:r>
      <w:r w:rsidRPr="003008BF">
        <w:rPr>
          <w:rFonts w:ascii="Garamond" w:hAnsi="Garamond"/>
          <w:b/>
          <w:bCs/>
          <w:sz w:val="26"/>
          <w:szCs w:val="26"/>
        </w:rPr>
        <w:t>APPENDIX A:</w:t>
      </w:r>
    </w:p>
    <w:p w14:paraId="0E88DE78" w14:textId="6E352A61" w:rsidR="00AF398D" w:rsidRPr="003008BF" w:rsidRDefault="00AF398D" w:rsidP="00A172DF">
      <w:pPr>
        <w:spacing w:after="240" w:line="240" w:lineRule="auto"/>
        <w:jc w:val="center"/>
        <w:rPr>
          <w:rFonts w:ascii="Garamond" w:hAnsi="Garamond"/>
          <w:sz w:val="26"/>
          <w:szCs w:val="26"/>
        </w:rPr>
      </w:pPr>
      <w:r w:rsidRPr="003008BF">
        <w:rPr>
          <w:rFonts w:ascii="Garamond" w:hAnsi="Garamond"/>
          <w:b/>
          <w:bCs/>
          <w:sz w:val="26"/>
          <w:szCs w:val="26"/>
        </w:rPr>
        <w:t>SAMPLE CLIENT ABANDONMENT LETTER &amp; ABANDONMENT FORM</w:t>
      </w:r>
    </w:p>
    <w:p w14:paraId="1E375AEC" w14:textId="0CDB654E" w:rsidR="00AF398D" w:rsidRPr="00A172DF" w:rsidRDefault="00AF398D" w:rsidP="00F91693">
      <w:pPr>
        <w:spacing w:after="120"/>
        <w:rPr>
          <w:rFonts w:ascii="Times New Roman" w:hAnsi="Times New Roman" w:cs="Times New Roman"/>
          <w:sz w:val="26"/>
          <w:szCs w:val="26"/>
        </w:rPr>
      </w:pPr>
      <w:r w:rsidRPr="00A172DF">
        <w:rPr>
          <w:rFonts w:ascii="Times New Roman" w:hAnsi="Times New Roman" w:cs="Times New Roman"/>
          <w:sz w:val="26"/>
          <w:szCs w:val="26"/>
        </w:rPr>
        <w:t>December 1, 2015</w:t>
      </w:r>
    </w:p>
    <w:p w14:paraId="4CA7E441" w14:textId="77777777" w:rsidR="00AF398D" w:rsidRPr="00A172DF" w:rsidRDefault="00AF398D" w:rsidP="00E6030C">
      <w:pPr>
        <w:spacing w:line="240" w:lineRule="auto"/>
        <w:rPr>
          <w:rFonts w:ascii="Times New Roman" w:hAnsi="Times New Roman" w:cs="Times New Roman"/>
          <w:sz w:val="26"/>
          <w:szCs w:val="26"/>
        </w:rPr>
      </w:pPr>
      <w:r w:rsidRPr="00A172DF">
        <w:rPr>
          <w:rFonts w:ascii="Times New Roman" w:hAnsi="Times New Roman" w:cs="Times New Roman"/>
          <w:sz w:val="26"/>
          <w:szCs w:val="26"/>
        </w:rPr>
        <w:t>Client</w:t>
      </w:r>
    </w:p>
    <w:p w14:paraId="5FEC6741" w14:textId="77777777" w:rsidR="00AF398D" w:rsidRPr="00A172DF" w:rsidRDefault="00AF398D" w:rsidP="00E6030C">
      <w:pPr>
        <w:spacing w:line="240" w:lineRule="auto"/>
        <w:rPr>
          <w:rFonts w:ascii="Times New Roman" w:hAnsi="Times New Roman" w:cs="Times New Roman"/>
          <w:sz w:val="26"/>
          <w:szCs w:val="26"/>
        </w:rPr>
      </w:pPr>
      <w:r w:rsidRPr="00A172DF">
        <w:rPr>
          <w:rFonts w:ascii="Times New Roman" w:hAnsi="Times New Roman" w:cs="Times New Roman"/>
          <w:sz w:val="26"/>
          <w:szCs w:val="26"/>
        </w:rPr>
        <w:t xml:space="preserve">A street somewhere, </w:t>
      </w:r>
    </w:p>
    <w:p w14:paraId="01EE6514" w14:textId="37C26803" w:rsidR="00AF398D" w:rsidRPr="00A172DF" w:rsidRDefault="00AF398D" w:rsidP="00F91693">
      <w:pPr>
        <w:spacing w:after="240" w:line="240" w:lineRule="auto"/>
        <w:rPr>
          <w:rFonts w:ascii="Times New Roman" w:hAnsi="Times New Roman" w:cs="Times New Roman"/>
          <w:sz w:val="26"/>
          <w:szCs w:val="26"/>
        </w:rPr>
      </w:pPr>
      <w:r w:rsidRPr="00A172DF">
        <w:rPr>
          <w:rFonts w:ascii="Times New Roman" w:hAnsi="Times New Roman" w:cs="Times New Roman"/>
          <w:sz w:val="26"/>
          <w:szCs w:val="26"/>
        </w:rPr>
        <w:t>A city someplace, CA</w:t>
      </w:r>
    </w:p>
    <w:p w14:paraId="24E497BE" w14:textId="57CA1110" w:rsidR="00AF398D" w:rsidRPr="00A172DF" w:rsidRDefault="00AF398D" w:rsidP="00A172DF">
      <w:pPr>
        <w:spacing w:after="120"/>
        <w:jc w:val="center"/>
        <w:rPr>
          <w:rFonts w:ascii="Times New Roman" w:hAnsi="Times New Roman" w:cs="Times New Roman"/>
          <w:b/>
          <w:bCs/>
          <w:i/>
          <w:iCs/>
          <w:sz w:val="26"/>
          <w:szCs w:val="26"/>
          <w:u w:val="single"/>
        </w:rPr>
      </w:pPr>
      <w:r w:rsidRPr="00A172DF">
        <w:rPr>
          <w:rFonts w:ascii="Times New Roman" w:hAnsi="Times New Roman" w:cs="Times New Roman"/>
          <w:b/>
          <w:bCs/>
          <w:i/>
          <w:iCs/>
          <w:sz w:val="26"/>
          <w:szCs w:val="26"/>
          <w:u w:val="single"/>
        </w:rPr>
        <w:t>CONFIDENTIAL ATTORNEY CLIENT COMMUNICATION</w:t>
      </w:r>
    </w:p>
    <w:p w14:paraId="7B643638" w14:textId="7DFD87B2" w:rsidR="00AF398D" w:rsidRPr="00A172DF" w:rsidRDefault="00AF398D" w:rsidP="00A172DF">
      <w:pPr>
        <w:spacing w:after="120"/>
        <w:rPr>
          <w:rFonts w:ascii="Times New Roman" w:hAnsi="Times New Roman" w:cs="Times New Roman"/>
          <w:sz w:val="26"/>
          <w:szCs w:val="26"/>
        </w:rPr>
      </w:pPr>
      <w:bookmarkStart w:id="3" w:name="A9"/>
      <w:bookmarkStart w:id="4" w:name="A8"/>
      <w:bookmarkEnd w:id="3"/>
      <w:r w:rsidRPr="00A172DF">
        <w:rPr>
          <w:rFonts w:ascii="Times New Roman" w:hAnsi="Times New Roman" w:cs="Times New Roman"/>
          <w:sz w:val="26"/>
          <w:szCs w:val="26"/>
        </w:rPr>
        <w:t>Dear ______:</w:t>
      </w:r>
      <w:bookmarkEnd w:id="4"/>
    </w:p>
    <w:p w14:paraId="2CFF672D" w14:textId="77777777" w:rsidR="00A172DF" w:rsidRPr="00A172DF"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sz w:val="26"/>
          <w:szCs w:val="26"/>
        </w:rPr>
        <w:t>I am writing today because I have reviewed the record of appeal and wish to explain your options. Unfortunately, after review of the record, I have not found any significant errors made by the superior court which would entitle you to a reversal or a reduction of your sentence. In addition, I have determined that there are some possible consequences that may negatively affect you if do decide to proceed.</w:t>
      </w:r>
      <w:r w:rsidR="00A172DF" w:rsidRPr="00A172DF">
        <w:rPr>
          <w:rFonts w:ascii="Times New Roman" w:hAnsi="Times New Roman" w:cs="Times New Roman"/>
          <w:sz w:val="26"/>
          <w:szCs w:val="26"/>
        </w:rPr>
        <w:t xml:space="preserve"> </w:t>
      </w:r>
      <w:r w:rsidRPr="00A172DF">
        <w:rPr>
          <w:rFonts w:ascii="Times New Roman" w:hAnsi="Times New Roman" w:cs="Times New Roman"/>
          <w:sz w:val="26"/>
          <w:szCs w:val="26"/>
        </w:rPr>
        <w:t xml:space="preserve">Before you make </w:t>
      </w:r>
      <w:r w:rsidR="00A172DF" w:rsidRPr="00A172DF">
        <w:rPr>
          <w:rFonts w:ascii="Times New Roman" w:hAnsi="Times New Roman" w:cs="Times New Roman"/>
          <w:sz w:val="26"/>
          <w:szCs w:val="26"/>
        </w:rPr>
        <w:t>the decision on whether to proceed with the appeal</w:t>
      </w:r>
      <w:r w:rsidRPr="00A172DF">
        <w:rPr>
          <w:rFonts w:ascii="Times New Roman" w:hAnsi="Times New Roman" w:cs="Times New Roman"/>
          <w:sz w:val="26"/>
          <w:szCs w:val="26"/>
        </w:rPr>
        <w:t xml:space="preserve">, I would like to fully explain those risks. </w:t>
      </w:r>
    </w:p>
    <w:p w14:paraId="7ABC6AEE" w14:textId="035039B4" w:rsidR="00F91693" w:rsidRPr="00A172DF" w:rsidRDefault="00F91693" w:rsidP="00F91693">
      <w:pPr>
        <w:spacing w:after="120" w:line="240" w:lineRule="auto"/>
        <w:rPr>
          <w:rFonts w:ascii="Times New Roman" w:hAnsi="Times New Roman" w:cs="Times New Roman"/>
          <w:sz w:val="26"/>
          <w:szCs w:val="26"/>
        </w:rPr>
      </w:pPr>
      <w:r>
        <w:rPr>
          <w:rFonts w:ascii="Times New Roman" w:hAnsi="Times New Roman" w:cs="Times New Roman"/>
          <w:sz w:val="26"/>
          <w:szCs w:val="26"/>
        </w:rPr>
        <w:t>O</w:t>
      </w:r>
      <w:r w:rsidRPr="00A172DF">
        <w:rPr>
          <w:rFonts w:ascii="Times New Roman" w:hAnsi="Times New Roman" w:cs="Times New Roman"/>
          <w:sz w:val="26"/>
          <w:szCs w:val="26"/>
        </w:rPr>
        <w:t xml:space="preserve">nce you have decided whether or not to continue your appeal, </w:t>
      </w:r>
      <w:r w:rsidRPr="00F91693">
        <w:rPr>
          <w:rFonts w:ascii="Times New Roman" w:hAnsi="Times New Roman" w:cs="Times New Roman"/>
          <w:b/>
          <w:bCs/>
          <w:sz w:val="26"/>
          <w:szCs w:val="26"/>
        </w:rPr>
        <w:t>I ask that you contact me in writing before December 21, 2015.</w:t>
      </w:r>
      <w:r w:rsidRPr="00A172DF">
        <w:rPr>
          <w:rFonts w:ascii="Times New Roman" w:hAnsi="Times New Roman" w:cs="Times New Roman"/>
          <w:sz w:val="26"/>
          <w:szCs w:val="26"/>
        </w:rPr>
        <w:t xml:space="preserve"> On the next page I describe what action I will need you to take.</w:t>
      </w:r>
    </w:p>
    <w:p w14:paraId="21AB2E71" w14:textId="36A8E425" w:rsidR="00A172DF" w:rsidRPr="00A172DF"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sz w:val="26"/>
          <w:szCs w:val="26"/>
        </w:rPr>
        <w:t>First, here is a summary of the risks and other considerations to help you make the decision as to whether to continue or dismiss this appeal.</w:t>
      </w:r>
    </w:p>
    <w:p w14:paraId="0527A73E" w14:textId="5AC4682D" w:rsidR="00AF398D" w:rsidRPr="00A172DF" w:rsidRDefault="00A172DF" w:rsidP="00A172DF">
      <w:pPr>
        <w:spacing w:after="120"/>
        <w:rPr>
          <w:rFonts w:ascii="Times New Roman" w:hAnsi="Times New Roman" w:cs="Times New Roman"/>
          <w:b/>
          <w:bCs/>
          <w:sz w:val="26"/>
          <w:szCs w:val="26"/>
          <w:u w:val="single"/>
        </w:rPr>
      </w:pPr>
      <w:r w:rsidRPr="00A172DF">
        <w:rPr>
          <w:rFonts w:ascii="Times New Roman" w:hAnsi="Times New Roman" w:cs="Times New Roman"/>
          <w:b/>
          <w:bCs/>
          <w:sz w:val="26"/>
          <w:szCs w:val="26"/>
          <w:u w:val="single"/>
        </w:rPr>
        <w:t>A.</w:t>
      </w:r>
      <w:r w:rsidR="00F91693">
        <w:rPr>
          <w:rFonts w:ascii="Times New Roman" w:hAnsi="Times New Roman" w:cs="Times New Roman"/>
          <w:b/>
          <w:bCs/>
          <w:sz w:val="26"/>
          <w:szCs w:val="26"/>
          <w:u w:val="single"/>
        </w:rPr>
        <w:t xml:space="preserve"> </w:t>
      </w:r>
      <w:r w:rsidR="00AF398D" w:rsidRPr="00A172DF">
        <w:rPr>
          <w:rFonts w:ascii="Times New Roman" w:hAnsi="Times New Roman" w:cs="Times New Roman"/>
          <w:b/>
          <w:bCs/>
          <w:sz w:val="26"/>
          <w:szCs w:val="26"/>
          <w:u w:val="single"/>
        </w:rPr>
        <w:t>Mandatory fees not imposed by trial court</w:t>
      </w:r>
    </w:p>
    <w:p w14:paraId="21C38FD2" w14:textId="3BDD5F96" w:rsidR="00AF398D" w:rsidRDefault="00AF398D" w:rsidP="00F91693">
      <w:pPr>
        <w:spacing w:after="240" w:line="240" w:lineRule="auto"/>
        <w:rPr>
          <w:rFonts w:ascii="Times New Roman" w:hAnsi="Times New Roman" w:cs="Times New Roman"/>
          <w:sz w:val="26"/>
          <w:szCs w:val="26"/>
        </w:rPr>
      </w:pPr>
      <w:r w:rsidRPr="00A172DF">
        <w:rPr>
          <w:rFonts w:ascii="Times New Roman" w:hAnsi="Times New Roman" w:cs="Times New Roman"/>
          <w:sz w:val="26"/>
          <w:szCs w:val="26"/>
        </w:rPr>
        <w:t xml:space="preserve">Upon review of the record, I noted that the trial court did not impose certain required fees that total $320. If we appeal, there is a risk the attorney general, or the Court of Appeal, will catch this and you could end up having to pay that sum. Sometimes, no one notices any mistakes even if you do pursue an appeal. But by pursuing an appeal, you increase the chance that someone might notice something. </w:t>
      </w:r>
    </w:p>
    <w:p w14:paraId="66712A14" w14:textId="5D021B56" w:rsidR="00AF398D" w:rsidRPr="00A172DF" w:rsidRDefault="00A172DF" w:rsidP="00A172DF">
      <w:pPr>
        <w:spacing w:after="120" w:line="240" w:lineRule="auto"/>
        <w:rPr>
          <w:rFonts w:ascii="Times New Roman" w:hAnsi="Times New Roman" w:cs="Times New Roman"/>
          <w:b/>
          <w:bCs/>
          <w:sz w:val="26"/>
          <w:szCs w:val="26"/>
          <w:u w:val="single"/>
        </w:rPr>
      </w:pPr>
      <w:r w:rsidRPr="00A172DF">
        <w:rPr>
          <w:rFonts w:ascii="Times New Roman" w:hAnsi="Times New Roman" w:cs="Times New Roman"/>
          <w:b/>
          <w:bCs/>
          <w:sz w:val="26"/>
          <w:szCs w:val="26"/>
          <w:u w:val="single"/>
        </w:rPr>
        <w:t xml:space="preserve">B. </w:t>
      </w:r>
      <w:r w:rsidR="00AF398D" w:rsidRPr="00A172DF">
        <w:rPr>
          <w:rFonts w:ascii="Times New Roman" w:hAnsi="Times New Roman" w:cs="Times New Roman"/>
          <w:b/>
          <w:bCs/>
          <w:sz w:val="26"/>
          <w:szCs w:val="26"/>
          <w:u w:val="single"/>
        </w:rPr>
        <w:t>Low likelihood that continuing the appeal will result in a change in the outcome</w:t>
      </w:r>
    </w:p>
    <w:p w14:paraId="55C31211" w14:textId="381D08B8" w:rsidR="002F07AE" w:rsidRPr="00A172DF"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sz w:val="26"/>
          <w:szCs w:val="26"/>
        </w:rPr>
        <w:t>As I noted above, having thoroughly reviewed the record in your case, I have not found any significant errors by the superior court that would entitle you to a change in your conviction or sentence. Since the superior court failed to impose those required fees, I believe that there is a risk to pursuing the appeal. Ultimately, the decision as to whether to pursue your appeal, or dismiss your appeal (called an abandonment), is your decision.</w:t>
      </w:r>
    </w:p>
    <w:p w14:paraId="19628F54" w14:textId="77777777" w:rsidR="00F91693" w:rsidRPr="00F91693" w:rsidRDefault="00F91693" w:rsidP="00A172DF">
      <w:pPr>
        <w:spacing w:after="120" w:line="240" w:lineRule="auto"/>
        <w:rPr>
          <w:rFonts w:ascii="Times New Roman" w:hAnsi="Times New Roman" w:cs="Times New Roman"/>
          <w:b/>
          <w:bCs/>
          <w:i/>
          <w:iCs/>
          <w:sz w:val="26"/>
          <w:szCs w:val="26"/>
        </w:rPr>
      </w:pPr>
      <w:r w:rsidRPr="00F91693">
        <w:rPr>
          <w:rFonts w:ascii="Times New Roman" w:hAnsi="Times New Roman" w:cs="Times New Roman"/>
          <w:b/>
          <w:bCs/>
          <w:i/>
          <w:iCs/>
          <w:sz w:val="26"/>
          <w:szCs w:val="26"/>
        </w:rPr>
        <w:t>Atty-Client Communication Page 2 of 2</w:t>
      </w:r>
    </w:p>
    <w:p w14:paraId="1ADC8387" w14:textId="77777777" w:rsidR="00F91693" w:rsidRDefault="00F91693" w:rsidP="00A172DF">
      <w:pPr>
        <w:spacing w:after="120" w:line="240" w:lineRule="auto"/>
        <w:rPr>
          <w:rFonts w:ascii="Times New Roman" w:hAnsi="Times New Roman" w:cs="Times New Roman"/>
          <w:b/>
          <w:bCs/>
          <w:sz w:val="26"/>
          <w:szCs w:val="26"/>
          <w:u w:val="single"/>
        </w:rPr>
      </w:pPr>
    </w:p>
    <w:p w14:paraId="496E516E" w14:textId="75215591" w:rsidR="00AF398D" w:rsidRPr="00A172DF" w:rsidRDefault="00AF398D" w:rsidP="00A172DF">
      <w:pPr>
        <w:spacing w:after="120" w:line="240" w:lineRule="auto"/>
        <w:rPr>
          <w:rFonts w:ascii="Times New Roman" w:hAnsi="Times New Roman" w:cs="Times New Roman"/>
          <w:b/>
          <w:bCs/>
          <w:sz w:val="26"/>
          <w:szCs w:val="26"/>
          <w:u w:val="single"/>
        </w:rPr>
      </w:pPr>
      <w:r w:rsidRPr="00A172DF">
        <w:rPr>
          <w:rFonts w:ascii="Times New Roman" w:hAnsi="Times New Roman" w:cs="Times New Roman"/>
          <w:b/>
          <w:bCs/>
          <w:sz w:val="26"/>
          <w:szCs w:val="26"/>
          <w:u w:val="single"/>
        </w:rPr>
        <w:t>NEXT STEPS</w:t>
      </w:r>
    </w:p>
    <w:p w14:paraId="5E2AEB6C" w14:textId="77777777" w:rsidR="00F91693"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b/>
          <w:bCs/>
          <w:sz w:val="26"/>
          <w:szCs w:val="26"/>
        </w:rPr>
        <w:t>If you decide to dismiss this appeal (known as an abandonment):</w:t>
      </w:r>
      <w:r w:rsidRPr="00A172DF">
        <w:rPr>
          <w:rFonts w:ascii="Times New Roman" w:hAnsi="Times New Roman" w:cs="Times New Roman"/>
          <w:sz w:val="26"/>
          <w:szCs w:val="26"/>
        </w:rPr>
        <w:t xml:space="preserve"> please sign the attached abandonment form and return it to me in the enclosed stamped and addressed envelope </w:t>
      </w:r>
      <w:r w:rsidRPr="00A172DF">
        <w:rPr>
          <w:rFonts w:ascii="Times New Roman" w:hAnsi="Times New Roman" w:cs="Times New Roman"/>
          <w:sz w:val="26"/>
          <w:szCs w:val="26"/>
          <w:u w:val="single"/>
        </w:rPr>
        <w:t>before December 21, 2015</w:t>
      </w:r>
      <w:r w:rsidRPr="00A172DF">
        <w:rPr>
          <w:rFonts w:ascii="Times New Roman" w:hAnsi="Times New Roman" w:cs="Times New Roman"/>
          <w:sz w:val="26"/>
          <w:szCs w:val="26"/>
        </w:rPr>
        <w:t xml:space="preserve">. </w:t>
      </w:r>
    </w:p>
    <w:p w14:paraId="5AEFA0B5" w14:textId="2F96776F" w:rsidR="00AF398D" w:rsidRPr="00A172DF"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b/>
          <w:bCs/>
          <w:sz w:val="26"/>
          <w:szCs w:val="26"/>
        </w:rPr>
        <w:t>If you wish to pursue the appeal</w:t>
      </w:r>
      <w:r w:rsidRPr="00A172DF">
        <w:rPr>
          <w:rFonts w:ascii="Times New Roman" w:hAnsi="Times New Roman" w:cs="Times New Roman"/>
          <w:sz w:val="26"/>
          <w:szCs w:val="26"/>
        </w:rPr>
        <w:t xml:space="preserve">, I will file what is known as a “no issue” or </w:t>
      </w:r>
      <w:r w:rsidRPr="00A172DF">
        <w:rPr>
          <w:rFonts w:ascii="Times New Roman" w:hAnsi="Times New Roman" w:cs="Times New Roman"/>
          <w:i/>
          <w:iCs/>
          <w:sz w:val="26"/>
          <w:szCs w:val="26"/>
        </w:rPr>
        <w:t>“Wende</w:t>
      </w:r>
      <w:r w:rsidRPr="00A172DF">
        <w:rPr>
          <w:rFonts w:ascii="Times New Roman" w:hAnsi="Times New Roman" w:cs="Times New Roman"/>
          <w:sz w:val="26"/>
          <w:szCs w:val="26"/>
        </w:rPr>
        <w:t xml:space="preserve">” brief. Further information on this process is below. </w:t>
      </w:r>
    </w:p>
    <w:p w14:paraId="1A14092A" w14:textId="18AEA298" w:rsidR="00AF398D" w:rsidRPr="00A172DF"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b/>
          <w:bCs/>
          <w:sz w:val="26"/>
          <w:szCs w:val="26"/>
        </w:rPr>
        <w:t>If I do not hear from you by December 21, 2015</w:t>
      </w:r>
      <w:r w:rsidRPr="00A172DF">
        <w:rPr>
          <w:rFonts w:ascii="Times New Roman" w:hAnsi="Times New Roman" w:cs="Times New Roman"/>
          <w:sz w:val="26"/>
          <w:szCs w:val="26"/>
        </w:rPr>
        <w:t xml:space="preserve">: I will proceed with your appeal and file the </w:t>
      </w:r>
      <w:r w:rsidRPr="00A172DF">
        <w:rPr>
          <w:rFonts w:ascii="Times New Roman" w:hAnsi="Times New Roman" w:cs="Times New Roman"/>
          <w:i/>
          <w:iCs/>
          <w:sz w:val="26"/>
          <w:szCs w:val="26"/>
        </w:rPr>
        <w:t xml:space="preserve">“Wende” </w:t>
      </w:r>
      <w:r w:rsidRPr="00A172DF">
        <w:rPr>
          <w:rFonts w:ascii="Times New Roman" w:hAnsi="Times New Roman" w:cs="Times New Roman"/>
          <w:sz w:val="26"/>
          <w:szCs w:val="26"/>
        </w:rPr>
        <w:t>brief as I will not dismiss your appeal without your written agreement.</w:t>
      </w:r>
    </w:p>
    <w:p w14:paraId="0DB0562B" w14:textId="3A70B810" w:rsidR="00AF398D" w:rsidRPr="00A172DF"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sz w:val="26"/>
          <w:szCs w:val="26"/>
        </w:rPr>
        <w:t>A “</w:t>
      </w:r>
      <w:r w:rsidRPr="00A172DF">
        <w:rPr>
          <w:rFonts w:ascii="Times New Roman" w:hAnsi="Times New Roman" w:cs="Times New Roman"/>
          <w:i/>
          <w:iCs/>
          <w:sz w:val="26"/>
          <w:szCs w:val="26"/>
        </w:rPr>
        <w:t>Wende</w:t>
      </w:r>
      <w:r w:rsidRPr="00A172DF">
        <w:rPr>
          <w:rFonts w:ascii="Times New Roman" w:hAnsi="Times New Roman" w:cs="Times New Roman"/>
          <w:sz w:val="26"/>
          <w:szCs w:val="26"/>
        </w:rPr>
        <w:t xml:space="preserve">” brief is a brief filed in the Court of Appeal that follows the process outlined in the California Supreme Court a case </w:t>
      </w:r>
      <w:r w:rsidRPr="00A172DF">
        <w:rPr>
          <w:rFonts w:ascii="Times New Roman" w:hAnsi="Times New Roman" w:cs="Times New Roman"/>
          <w:i/>
          <w:iCs/>
          <w:sz w:val="26"/>
          <w:szCs w:val="26"/>
        </w:rPr>
        <w:t xml:space="preserve">People v. Wende </w:t>
      </w:r>
      <w:r w:rsidRPr="00A172DF">
        <w:rPr>
          <w:rFonts w:ascii="Times New Roman" w:hAnsi="Times New Roman" w:cs="Times New Roman"/>
          <w:sz w:val="26"/>
          <w:szCs w:val="26"/>
        </w:rPr>
        <w:t>(1979) 25 Cal.3d 436 (“</w:t>
      </w:r>
      <w:r w:rsidRPr="00A172DF">
        <w:rPr>
          <w:rFonts w:ascii="Times New Roman" w:hAnsi="Times New Roman" w:cs="Times New Roman"/>
          <w:i/>
          <w:iCs/>
          <w:sz w:val="26"/>
          <w:szCs w:val="26"/>
        </w:rPr>
        <w:t>Wende</w:t>
      </w:r>
      <w:r w:rsidRPr="00A172DF">
        <w:rPr>
          <w:rFonts w:ascii="Times New Roman" w:hAnsi="Times New Roman" w:cs="Times New Roman"/>
          <w:sz w:val="26"/>
          <w:szCs w:val="26"/>
        </w:rPr>
        <w:t>”). This case says that the appellate court must review everything in all the transcripts and any other material in the appellate record to see if there is anything there that I have missed. You will receive a copy of this brief when it is filed.</w:t>
      </w:r>
    </w:p>
    <w:p w14:paraId="40E67528" w14:textId="11521662" w:rsidR="00AF398D" w:rsidRPr="00A172DF"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sz w:val="26"/>
          <w:szCs w:val="26"/>
        </w:rPr>
        <w:t xml:space="preserve">In the </w:t>
      </w:r>
      <w:r w:rsidRPr="00A172DF">
        <w:rPr>
          <w:rFonts w:ascii="Times New Roman" w:hAnsi="Times New Roman" w:cs="Times New Roman"/>
          <w:i/>
          <w:iCs/>
          <w:sz w:val="26"/>
          <w:szCs w:val="26"/>
        </w:rPr>
        <w:t xml:space="preserve">Wende </w:t>
      </w:r>
      <w:r w:rsidRPr="00A172DF">
        <w:rPr>
          <w:rFonts w:ascii="Times New Roman" w:hAnsi="Times New Roman" w:cs="Times New Roman"/>
          <w:sz w:val="26"/>
          <w:szCs w:val="26"/>
        </w:rPr>
        <w:t xml:space="preserve">brief I will set out a summary of what happened in the trial court, and I will ask the appellate court to review the entire record on its own. Although the Court of Appeal will carefully review the record for arguable issues, based on my research and careful review of the record, I do not believe there is any reason to think the court will find an issue. You do have some rights in connection with a </w:t>
      </w:r>
      <w:r w:rsidRPr="00A172DF">
        <w:rPr>
          <w:rFonts w:ascii="Times New Roman" w:hAnsi="Times New Roman" w:cs="Times New Roman"/>
          <w:i/>
          <w:iCs/>
          <w:sz w:val="26"/>
          <w:szCs w:val="26"/>
        </w:rPr>
        <w:t xml:space="preserve">Wende </w:t>
      </w:r>
      <w:r w:rsidRPr="00A172DF">
        <w:rPr>
          <w:rFonts w:ascii="Times New Roman" w:hAnsi="Times New Roman" w:cs="Times New Roman"/>
          <w:sz w:val="26"/>
          <w:szCs w:val="26"/>
        </w:rPr>
        <w:t xml:space="preserve">brief. Please read the enclosed information sheet carefully before deciding how to proceed. </w:t>
      </w:r>
    </w:p>
    <w:p w14:paraId="601BA124" w14:textId="1531558B" w:rsidR="00A172DF" w:rsidRPr="00A172DF" w:rsidRDefault="00AF398D" w:rsidP="00A172DF">
      <w:pPr>
        <w:spacing w:after="120" w:line="240" w:lineRule="auto"/>
        <w:rPr>
          <w:rFonts w:ascii="Times New Roman" w:hAnsi="Times New Roman" w:cs="Times New Roman"/>
          <w:sz w:val="26"/>
          <w:szCs w:val="26"/>
        </w:rPr>
      </w:pPr>
      <w:r w:rsidRPr="00A172DF">
        <w:rPr>
          <w:rFonts w:ascii="Times New Roman" w:hAnsi="Times New Roman" w:cs="Times New Roman"/>
          <w:sz w:val="26"/>
          <w:szCs w:val="26"/>
        </w:rPr>
        <w:t xml:space="preserve">I do not wish to discourage you, but it is my job to be honest and straightforward with you regarding your appeal. As I mentioned earlier, I will not submit a request to dismiss your appeal unless you clearly state you wish the appeal to be dismissed. The simplest way to make it clear that you wish to dismiss (abandon) the case is to return the enclosed abandonment form. </w:t>
      </w:r>
    </w:p>
    <w:p w14:paraId="1ED28028" w14:textId="5B720D33" w:rsidR="00AF398D" w:rsidRPr="00A172DF" w:rsidRDefault="00AF398D" w:rsidP="00F91693">
      <w:pPr>
        <w:spacing w:after="240" w:line="240" w:lineRule="auto"/>
        <w:rPr>
          <w:rFonts w:ascii="Times New Roman" w:hAnsi="Times New Roman" w:cs="Times New Roman"/>
          <w:sz w:val="26"/>
          <w:szCs w:val="26"/>
        </w:rPr>
      </w:pPr>
      <w:r w:rsidRPr="00A172DF">
        <w:rPr>
          <w:rFonts w:ascii="Times New Roman" w:hAnsi="Times New Roman" w:cs="Times New Roman"/>
          <w:sz w:val="26"/>
          <w:szCs w:val="26"/>
        </w:rPr>
        <w:t>If you have any questions, please contact me as soon as possible</w:t>
      </w:r>
      <w:r w:rsidR="00F91693">
        <w:rPr>
          <w:rFonts w:ascii="Times New Roman" w:hAnsi="Times New Roman" w:cs="Times New Roman"/>
          <w:sz w:val="26"/>
          <w:szCs w:val="26"/>
        </w:rPr>
        <w:t>.</w:t>
      </w:r>
    </w:p>
    <w:p w14:paraId="0C8B33F5" w14:textId="680BD352" w:rsidR="00AF398D" w:rsidRPr="00A172DF" w:rsidRDefault="00AF398D" w:rsidP="00AF398D">
      <w:pPr>
        <w:rPr>
          <w:rFonts w:ascii="Times New Roman" w:hAnsi="Times New Roman" w:cs="Times New Roman"/>
          <w:sz w:val="26"/>
          <w:szCs w:val="26"/>
        </w:rPr>
      </w:pPr>
      <w:r w:rsidRPr="00A172DF">
        <w:rPr>
          <w:rFonts w:ascii="Times New Roman" w:hAnsi="Times New Roman" w:cs="Times New Roman"/>
          <w:sz w:val="26"/>
          <w:szCs w:val="26"/>
        </w:rPr>
        <w:t>Kind Regards,</w:t>
      </w:r>
    </w:p>
    <w:p w14:paraId="7FAF0B99" w14:textId="77777777" w:rsidR="00AF398D" w:rsidRPr="00A172DF" w:rsidRDefault="00AF398D" w:rsidP="00AF398D">
      <w:pPr>
        <w:rPr>
          <w:rFonts w:ascii="Times New Roman" w:hAnsi="Times New Roman" w:cs="Times New Roman"/>
          <w:sz w:val="26"/>
          <w:szCs w:val="26"/>
        </w:rPr>
      </w:pPr>
    </w:p>
    <w:p w14:paraId="7CACD012" w14:textId="417144EE" w:rsidR="00AF398D" w:rsidRPr="00A172DF" w:rsidRDefault="00AF398D" w:rsidP="00AF398D">
      <w:pPr>
        <w:rPr>
          <w:rFonts w:ascii="Times New Roman" w:hAnsi="Times New Roman" w:cs="Times New Roman"/>
          <w:sz w:val="26"/>
          <w:szCs w:val="26"/>
        </w:rPr>
      </w:pPr>
      <w:r w:rsidRPr="00A172DF">
        <w:rPr>
          <w:rFonts w:ascii="Times New Roman" w:hAnsi="Times New Roman" w:cs="Times New Roman"/>
          <w:sz w:val="26"/>
          <w:szCs w:val="26"/>
        </w:rPr>
        <w:t>Anna L. Stuart</w:t>
      </w:r>
    </w:p>
    <w:p w14:paraId="0CB7443E" w14:textId="77777777" w:rsidR="00AF398D" w:rsidRPr="00A172DF" w:rsidRDefault="00AF398D" w:rsidP="00AF398D">
      <w:pPr>
        <w:rPr>
          <w:rFonts w:ascii="Times New Roman" w:hAnsi="Times New Roman" w:cs="Times New Roman"/>
          <w:sz w:val="26"/>
          <w:szCs w:val="26"/>
        </w:rPr>
      </w:pPr>
    </w:p>
    <w:p w14:paraId="6DC1C22E" w14:textId="77777777" w:rsidR="00AF398D" w:rsidRPr="00A172DF" w:rsidRDefault="00AF398D" w:rsidP="00AF398D">
      <w:pPr>
        <w:rPr>
          <w:rFonts w:ascii="Times New Roman" w:hAnsi="Times New Roman" w:cs="Times New Roman"/>
          <w:sz w:val="26"/>
          <w:szCs w:val="26"/>
        </w:rPr>
        <w:sectPr w:rsidR="00AF398D" w:rsidRPr="00A172DF" w:rsidSect="004D136E">
          <w:footerReference w:type="even" r:id="rId11"/>
          <w:footerReference w:type="default" r:id="rId12"/>
          <w:type w:val="continuous"/>
          <w:pgSz w:w="12240" w:h="15840"/>
          <w:pgMar w:top="1440" w:right="1584" w:bottom="1440" w:left="1584" w:header="1440" w:footer="1440" w:gutter="0"/>
          <w:cols w:space="720"/>
          <w:noEndnote/>
          <w:docGrid w:linePitch="299"/>
        </w:sectPr>
      </w:pPr>
    </w:p>
    <w:p w14:paraId="3D435FBD" w14:textId="77777777" w:rsidR="00AF398D" w:rsidRPr="00A172DF" w:rsidRDefault="00AF398D" w:rsidP="00E6030C">
      <w:pPr>
        <w:spacing w:line="240" w:lineRule="auto"/>
        <w:rPr>
          <w:rFonts w:ascii="Times New Roman" w:hAnsi="Times New Roman" w:cs="Times New Roman"/>
          <w:sz w:val="26"/>
          <w:szCs w:val="26"/>
        </w:rPr>
      </w:pPr>
      <w:r w:rsidRPr="00A172DF">
        <w:rPr>
          <w:rFonts w:ascii="Times New Roman" w:hAnsi="Times New Roman" w:cs="Times New Roman"/>
          <w:sz w:val="26"/>
          <w:szCs w:val="26"/>
        </w:rPr>
        <w:t xml:space="preserve">Enclosures (2): </w:t>
      </w:r>
    </w:p>
    <w:p w14:paraId="5CBCA768" w14:textId="77777777" w:rsidR="00AF398D" w:rsidRPr="00A172DF" w:rsidRDefault="00AF398D" w:rsidP="00E6030C">
      <w:pPr>
        <w:spacing w:line="240" w:lineRule="auto"/>
        <w:rPr>
          <w:rFonts w:ascii="Times New Roman" w:hAnsi="Times New Roman" w:cs="Times New Roman"/>
          <w:sz w:val="26"/>
          <w:szCs w:val="26"/>
        </w:rPr>
      </w:pPr>
      <w:r w:rsidRPr="00A172DF">
        <w:rPr>
          <w:rFonts w:ascii="Times New Roman" w:hAnsi="Times New Roman" w:cs="Times New Roman"/>
          <w:sz w:val="26"/>
          <w:szCs w:val="26"/>
        </w:rPr>
        <w:t xml:space="preserve">Information sheet for </w:t>
      </w:r>
      <w:r w:rsidRPr="00A172DF">
        <w:rPr>
          <w:rFonts w:ascii="Times New Roman" w:hAnsi="Times New Roman" w:cs="Times New Roman"/>
          <w:i/>
          <w:iCs/>
          <w:sz w:val="26"/>
          <w:szCs w:val="26"/>
        </w:rPr>
        <w:t xml:space="preserve">Wende </w:t>
      </w:r>
      <w:r w:rsidRPr="00A172DF">
        <w:rPr>
          <w:rFonts w:ascii="Times New Roman" w:hAnsi="Times New Roman" w:cs="Times New Roman"/>
          <w:sz w:val="26"/>
          <w:szCs w:val="26"/>
        </w:rPr>
        <w:t>brief.</w:t>
      </w:r>
    </w:p>
    <w:p w14:paraId="4C6F2123" w14:textId="77777777" w:rsidR="00AF398D" w:rsidRPr="00A172DF" w:rsidRDefault="00AF398D" w:rsidP="00E6030C">
      <w:pPr>
        <w:spacing w:line="240" w:lineRule="auto"/>
        <w:rPr>
          <w:rFonts w:ascii="Times New Roman" w:hAnsi="Times New Roman" w:cs="Times New Roman"/>
          <w:sz w:val="26"/>
          <w:szCs w:val="26"/>
        </w:rPr>
      </w:pPr>
      <w:r w:rsidRPr="00A172DF">
        <w:rPr>
          <w:rFonts w:ascii="Times New Roman" w:hAnsi="Times New Roman" w:cs="Times New Roman"/>
          <w:sz w:val="26"/>
          <w:szCs w:val="26"/>
        </w:rPr>
        <w:t>Abandonment form</w:t>
      </w:r>
    </w:p>
    <w:p w14:paraId="5E572C2E" w14:textId="316E2B6A" w:rsidR="00AF398D" w:rsidRPr="003008BF" w:rsidRDefault="00AF398D" w:rsidP="00AF398D">
      <w:pPr>
        <w:rPr>
          <w:rFonts w:ascii="Garamond" w:hAnsi="Garamond"/>
          <w:sz w:val="26"/>
          <w:szCs w:val="26"/>
        </w:rPr>
        <w:sectPr w:rsidR="00AF398D" w:rsidRPr="003008BF" w:rsidSect="00CC5BF5">
          <w:footerReference w:type="default" r:id="rId13"/>
          <w:type w:val="continuous"/>
          <w:pgSz w:w="12240" w:h="15840"/>
          <w:pgMar w:top="720" w:right="1440" w:bottom="1440" w:left="1440" w:header="1440" w:footer="1440" w:gutter="0"/>
          <w:cols w:space="720"/>
          <w:noEndnote/>
        </w:sectPr>
      </w:pPr>
    </w:p>
    <w:p w14:paraId="5146D333" w14:textId="77777777" w:rsidR="00AF398D" w:rsidRPr="002F07AE" w:rsidRDefault="00AF398D" w:rsidP="002F07AE">
      <w:pPr>
        <w:jc w:val="center"/>
        <w:rPr>
          <w:rFonts w:ascii="Garamond" w:hAnsi="Garamond"/>
          <w:sz w:val="24"/>
          <w:szCs w:val="24"/>
        </w:rPr>
      </w:pPr>
      <w:r w:rsidRPr="002F07AE">
        <w:rPr>
          <w:rFonts w:ascii="Garamond" w:hAnsi="Garamond"/>
          <w:b/>
          <w:bCs/>
          <w:sz w:val="24"/>
          <w:szCs w:val="24"/>
          <w:u w:val="single"/>
        </w:rPr>
        <w:t xml:space="preserve">INFORMATION SHEET – </w:t>
      </w:r>
      <w:r w:rsidRPr="002F07AE">
        <w:rPr>
          <w:rFonts w:ascii="Garamond" w:hAnsi="Garamond"/>
          <w:b/>
          <w:bCs/>
          <w:i/>
          <w:iCs/>
          <w:sz w:val="24"/>
          <w:szCs w:val="24"/>
          <w:u w:val="single"/>
        </w:rPr>
        <w:t xml:space="preserve">Wende </w:t>
      </w:r>
      <w:r w:rsidRPr="002F07AE">
        <w:rPr>
          <w:rFonts w:ascii="Garamond" w:hAnsi="Garamond"/>
          <w:b/>
          <w:bCs/>
          <w:sz w:val="24"/>
          <w:szCs w:val="24"/>
          <w:u w:val="single"/>
        </w:rPr>
        <w:t xml:space="preserve"> Brief</w:t>
      </w:r>
    </w:p>
    <w:p w14:paraId="25213A59" w14:textId="77777777" w:rsidR="00AF398D" w:rsidRPr="002F07AE" w:rsidRDefault="00AF398D" w:rsidP="00AF398D">
      <w:pPr>
        <w:rPr>
          <w:rFonts w:ascii="Garamond" w:hAnsi="Garamond"/>
          <w:sz w:val="24"/>
          <w:szCs w:val="24"/>
        </w:rPr>
      </w:pPr>
    </w:p>
    <w:p w14:paraId="06C8349D" w14:textId="77777777" w:rsidR="00AF398D" w:rsidRPr="002F07AE" w:rsidRDefault="00AF398D" w:rsidP="00AF398D">
      <w:pPr>
        <w:rPr>
          <w:rFonts w:ascii="Garamond" w:hAnsi="Garamond"/>
          <w:sz w:val="24"/>
          <w:szCs w:val="24"/>
        </w:rPr>
      </w:pPr>
      <w:r w:rsidRPr="002F07AE">
        <w:rPr>
          <w:rFonts w:ascii="Garamond" w:hAnsi="Garamond"/>
          <w:sz w:val="24"/>
          <w:szCs w:val="24"/>
        </w:rPr>
        <w:t>1.</w:t>
      </w:r>
      <w:r w:rsidRPr="002F07AE">
        <w:rPr>
          <w:rFonts w:ascii="Garamond" w:hAnsi="Garamond"/>
          <w:sz w:val="24"/>
          <w:szCs w:val="24"/>
        </w:rPr>
        <w:tab/>
        <w:t xml:space="preserve">You have the right to file a supplemental brief of your own directly with the court. If you have anything you would particularly like the court to look for, you may raise that issue in your brief. Your brief does not have to be as formal as the opening brief that I file. The brief should have at least the name of the case and the court's case number on it. Since the court will review the entire record, you do not have to do much more than let it know what issues you think I should have raised on your behalf. If the court agrees with you, it will order me to brief the issues more fully for you. Your brief must be filed within 30 days of the date that mine is filed. </w:t>
      </w:r>
    </w:p>
    <w:p w14:paraId="49971B10" w14:textId="77777777" w:rsidR="00AF398D" w:rsidRPr="002F07AE" w:rsidRDefault="00AF398D" w:rsidP="00AF398D">
      <w:pPr>
        <w:rPr>
          <w:rFonts w:ascii="Garamond" w:hAnsi="Garamond"/>
          <w:sz w:val="24"/>
          <w:szCs w:val="24"/>
        </w:rPr>
      </w:pPr>
    </w:p>
    <w:p w14:paraId="44F61F36" w14:textId="77777777" w:rsidR="00AF398D" w:rsidRPr="002F07AE" w:rsidRDefault="00AF398D" w:rsidP="00AF398D">
      <w:pPr>
        <w:rPr>
          <w:rFonts w:ascii="Garamond" w:hAnsi="Garamond"/>
          <w:sz w:val="24"/>
          <w:szCs w:val="24"/>
        </w:rPr>
      </w:pPr>
      <w:r w:rsidRPr="002F07AE">
        <w:rPr>
          <w:rFonts w:ascii="Garamond" w:hAnsi="Garamond"/>
          <w:sz w:val="24"/>
          <w:szCs w:val="24"/>
        </w:rPr>
        <w:t>2.</w:t>
      </w:r>
      <w:r w:rsidRPr="002F07AE">
        <w:rPr>
          <w:rFonts w:ascii="Garamond" w:hAnsi="Garamond"/>
          <w:sz w:val="24"/>
          <w:szCs w:val="24"/>
        </w:rPr>
        <w:tab/>
        <w:t xml:space="preserve">The court only provides one set of transcripts to you during the appeal and that copy was sent to me. You have the right to have your copy of the transcripts in order to help you prepare your own brief, which includes citations to the record. If you ask me to do so, I will send you this copy of the record. However, whether or not you file your own brief, the court may find some issues that it wants me to address in another brief. For that reason, I am going to hold on to the transcripts for now, and I will only send them to you if you ask me to do so. </w:t>
      </w:r>
    </w:p>
    <w:p w14:paraId="311831C3" w14:textId="77777777" w:rsidR="00AF398D" w:rsidRPr="002F07AE" w:rsidRDefault="00AF398D" w:rsidP="00AF398D">
      <w:pPr>
        <w:rPr>
          <w:rFonts w:ascii="Garamond" w:hAnsi="Garamond"/>
          <w:sz w:val="24"/>
          <w:szCs w:val="24"/>
        </w:rPr>
      </w:pPr>
    </w:p>
    <w:p w14:paraId="0839C2D6" w14:textId="77777777" w:rsidR="00AF398D" w:rsidRPr="002F07AE" w:rsidRDefault="00AF398D" w:rsidP="00AF398D">
      <w:pPr>
        <w:rPr>
          <w:rFonts w:ascii="Garamond" w:hAnsi="Garamond"/>
          <w:sz w:val="24"/>
          <w:szCs w:val="24"/>
        </w:rPr>
      </w:pPr>
      <w:r w:rsidRPr="002F07AE">
        <w:rPr>
          <w:rFonts w:ascii="Garamond" w:hAnsi="Garamond"/>
          <w:sz w:val="24"/>
          <w:szCs w:val="24"/>
        </w:rPr>
        <w:t>3.</w:t>
      </w:r>
      <w:r w:rsidRPr="002F07AE">
        <w:rPr>
          <w:rFonts w:ascii="Garamond" w:hAnsi="Garamond"/>
          <w:sz w:val="24"/>
          <w:szCs w:val="24"/>
        </w:rPr>
        <w:tab/>
        <w:t xml:space="preserve">You have the right to ask the court to relieve me as your attorney. The court may or may not do so, and if you feel that there is a good reason why it should, you should tell the court those reasons when you ask for a new attorney. I want you to know that I am very willing to continue working for you on this case, but you do have the right to ask the court to relieve me if you feel that it is in your best interests. </w:t>
      </w:r>
    </w:p>
    <w:p w14:paraId="2AF439AD" w14:textId="77777777" w:rsidR="00AF398D" w:rsidRPr="002F07AE" w:rsidRDefault="00AF398D" w:rsidP="00AF398D">
      <w:pPr>
        <w:rPr>
          <w:rFonts w:ascii="Garamond" w:hAnsi="Garamond"/>
          <w:sz w:val="24"/>
          <w:szCs w:val="24"/>
        </w:rPr>
      </w:pPr>
    </w:p>
    <w:p w14:paraId="76556295" w14:textId="725C8D52" w:rsidR="00AF398D" w:rsidRPr="002F07AE" w:rsidRDefault="00AF398D" w:rsidP="00AF398D">
      <w:pPr>
        <w:rPr>
          <w:rFonts w:ascii="Garamond" w:hAnsi="Garamond"/>
          <w:sz w:val="24"/>
          <w:szCs w:val="24"/>
        </w:rPr>
      </w:pPr>
      <w:r w:rsidRPr="002F07AE">
        <w:rPr>
          <w:rFonts w:ascii="Garamond" w:hAnsi="Garamond"/>
          <w:sz w:val="24"/>
          <w:szCs w:val="24"/>
        </w:rPr>
        <w:t>4.</w:t>
      </w:r>
      <w:r w:rsidRPr="002F07AE">
        <w:rPr>
          <w:rFonts w:ascii="Garamond" w:hAnsi="Garamond"/>
          <w:sz w:val="24"/>
          <w:szCs w:val="24"/>
        </w:rPr>
        <w:tab/>
        <w:t xml:space="preserve">After the court receives the brief, it will wait for the Attorney General to file anything it feels is needed and for you to file a supplemental brief, should you opt to do so. The court will then review the case on its own. If it identifies an issue, it will either tell me to file another brief discussing the question it has, or it will decide the case and notify us. If it does not find anything, it will decide the case and notify us. I will review whatever </w:t>
      </w:r>
      <w:r w:rsidR="002F07AE">
        <w:rPr>
          <w:rFonts w:ascii="Garamond" w:hAnsi="Garamond"/>
          <w:sz w:val="24"/>
          <w:szCs w:val="24"/>
        </w:rPr>
        <w:t>the court files</w:t>
      </w:r>
      <w:r w:rsidRPr="002F07AE">
        <w:rPr>
          <w:rFonts w:ascii="Garamond" w:hAnsi="Garamond"/>
          <w:sz w:val="24"/>
          <w:szCs w:val="24"/>
        </w:rPr>
        <w:t xml:space="preserve">, if I have not been relieved, and write you again at that time. When the case is over, I will send the transcripts to you. </w:t>
      </w:r>
    </w:p>
    <w:p w14:paraId="44B3EBEF" w14:textId="77777777" w:rsidR="00AF398D" w:rsidRPr="003008BF" w:rsidRDefault="00AF398D" w:rsidP="00AF398D">
      <w:pPr>
        <w:rPr>
          <w:rFonts w:ascii="Garamond" w:hAnsi="Garamond"/>
          <w:sz w:val="26"/>
          <w:szCs w:val="26"/>
        </w:rPr>
      </w:pPr>
    </w:p>
    <w:p w14:paraId="456F08C4" w14:textId="77777777" w:rsidR="00AF398D" w:rsidRPr="003008BF" w:rsidRDefault="00AF398D" w:rsidP="00AF398D">
      <w:pPr>
        <w:rPr>
          <w:rFonts w:ascii="Garamond" w:hAnsi="Garamond"/>
          <w:sz w:val="26"/>
          <w:szCs w:val="26"/>
        </w:rPr>
      </w:pPr>
      <w:r w:rsidRPr="003008BF">
        <w:rPr>
          <w:rFonts w:ascii="Garamond" w:hAnsi="Garamond"/>
          <w:sz w:val="26"/>
          <w:szCs w:val="26"/>
        </w:rPr>
        <w:tab/>
      </w:r>
    </w:p>
    <w:p w14:paraId="4FB011FB" w14:textId="77777777" w:rsidR="00AF398D" w:rsidRPr="003008BF" w:rsidRDefault="00AF398D" w:rsidP="00AF398D">
      <w:pPr>
        <w:rPr>
          <w:rFonts w:ascii="Garamond" w:hAnsi="Garamond"/>
          <w:sz w:val="26"/>
          <w:szCs w:val="26"/>
        </w:rPr>
      </w:pPr>
    </w:p>
    <w:p w14:paraId="30AEAEAA"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rPr>
        <w:br w:type="page"/>
      </w:r>
      <w:r w:rsidRPr="003008BF">
        <w:rPr>
          <w:rFonts w:ascii="Garamond" w:hAnsi="Garamond"/>
          <w:sz w:val="26"/>
          <w:szCs w:val="26"/>
          <w:lang w:val="en-CA"/>
        </w:rPr>
        <w:t>[INSERT ATTORNEY NAME/ADDRESS]</w:t>
      </w:r>
    </w:p>
    <w:p w14:paraId="386F797D"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State Bar No. 123456</w:t>
      </w:r>
    </w:p>
    <w:p w14:paraId="27948010"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Sixth District Appellate Program, Inc.</w:t>
      </w:r>
    </w:p>
    <w:p w14:paraId="07019C84"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95 S. Market Street, Suite 570</w:t>
      </w:r>
    </w:p>
    <w:p w14:paraId="63DE17FE"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San Jose, CA 95113</w:t>
      </w:r>
    </w:p>
    <w:p w14:paraId="5A4B5346"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Telephone (408) 241-6171</w:t>
      </w:r>
    </w:p>
    <w:p w14:paraId="16C682C4"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anna@sdap.org</w:t>
      </w:r>
    </w:p>
    <w:p w14:paraId="589366FA" w14:textId="77777777" w:rsidR="00AF398D" w:rsidRPr="003008BF" w:rsidRDefault="00AF398D" w:rsidP="002F07AE">
      <w:pPr>
        <w:spacing w:line="240" w:lineRule="auto"/>
        <w:rPr>
          <w:rFonts w:ascii="Garamond" w:hAnsi="Garamond"/>
          <w:sz w:val="26"/>
          <w:szCs w:val="26"/>
          <w:lang w:val="en-CA"/>
        </w:rPr>
      </w:pPr>
    </w:p>
    <w:p w14:paraId="29E2737E"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Attorney for Appellant, [INSERT CLIENT NAME]</w:t>
      </w:r>
    </w:p>
    <w:p w14:paraId="6F75671C" w14:textId="77777777" w:rsidR="00AF398D" w:rsidRPr="003008BF" w:rsidRDefault="00AF398D" w:rsidP="002F07AE">
      <w:pPr>
        <w:spacing w:line="240" w:lineRule="auto"/>
        <w:rPr>
          <w:rFonts w:ascii="Garamond" w:hAnsi="Garamond"/>
          <w:sz w:val="26"/>
          <w:szCs w:val="26"/>
          <w:lang w:val="en-CA"/>
        </w:rPr>
      </w:pPr>
    </w:p>
    <w:p w14:paraId="0601A22C" w14:textId="77777777" w:rsidR="00AF398D" w:rsidRPr="003008BF" w:rsidRDefault="00AF398D" w:rsidP="002F07AE">
      <w:pPr>
        <w:spacing w:line="240" w:lineRule="auto"/>
        <w:rPr>
          <w:rFonts w:ascii="Garamond" w:hAnsi="Garamond"/>
          <w:b/>
          <w:bCs/>
          <w:sz w:val="26"/>
          <w:szCs w:val="26"/>
          <w:lang w:val="en-CA"/>
        </w:rPr>
      </w:pPr>
    </w:p>
    <w:p w14:paraId="07B73559" w14:textId="77777777" w:rsidR="00AF398D" w:rsidRPr="003008BF" w:rsidRDefault="00AF398D" w:rsidP="002F07AE">
      <w:pPr>
        <w:spacing w:line="240" w:lineRule="auto"/>
        <w:rPr>
          <w:rFonts w:ascii="Garamond" w:hAnsi="Garamond"/>
          <w:b/>
          <w:bCs/>
          <w:sz w:val="26"/>
          <w:szCs w:val="26"/>
          <w:lang w:val="en-CA"/>
        </w:rPr>
      </w:pPr>
      <w:r w:rsidRPr="003008BF">
        <w:rPr>
          <w:rFonts w:ascii="Garamond" w:hAnsi="Garamond"/>
          <w:b/>
          <w:bCs/>
          <w:sz w:val="26"/>
          <w:szCs w:val="26"/>
          <w:lang w:val="en-CA"/>
        </w:rPr>
        <w:t>IN THE COURT OF APPEAL OF THE STATE OF CALIFORNIA</w:t>
      </w:r>
    </w:p>
    <w:p w14:paraId="1A865620" w14:textId="77777777" w:rsidR="00AF398D" w:rsidRPr="003008BF" w:rsidRDefault="00AF398D" w:rsidP="002F07AE">
      <w:pPr>
        <w:spacing w:line="240" w:lineRule="auto"/>
        <w:rPr>
          <w:rFonts w:ascii="Garamond" w:hAnsi="Garamond"/>
          <w:b/>
          <w:bCs/>
          <w:sz w:val="26"/>
          <w:szCs w:val="26"/>
        </w:rPr>
      </w:pPr>
      <w:r w:rsidRPr="003008BF">
        <w:rPr>
          <w:rFonts w:ascii="Garamond" w:hAnsi="Garamond"/>
          <w:b/>
          <w:bCs/>
          <w:sz w:val="26"/>
          <w:szCs w:val="26"/>
        </w:rPr>
        <w:tab/>
      </w:r>
    </w:p>
    <w:p w14:paraId="2EA2C558" w14:textId="77777777" w:rsidR="00AF398D" w:rsidRPr="003008BF" w:rsidRDefault="00AF398D" w:rsidP="002F07AE">
      <w:pPr>
        <w:spacing w:line="240" w:lineRule="auto"/>
        <w:rPr>
          <w:rFonts w:ascii="Garamond" w:hAnsi="Garamond"/>
          <w:b/>
          <w:bCs/>
          <w:sz w:val="26"/>
          <w:szCs w:val="26"/>
          <w:lang w:val="en-CA"/>
        </w:rPr>
      </w:pPr>
      <w:r w:rsidRPr="003008BF">
        <w:rPr>
          <w:rFonts w:ascii="Garamond" w:hAnsi="Garamond"/>
          <w:b/>
          <w:bCs/>
          <w:sz w:val="26"/>
          <w:szCs w:val="26"/>
          <w:lang w:val="en-CA"/>
        </w:rPr>
        <w:t>SIXTH APPELLATE DISTRICT</w:t>
      </w:r>
    </w:p>
    <w:p w14:paraId="357991E4" w14:textId="77777777" w:rsidR="00AF398D" w:rsidRPr="003008BF" w:rsidRDefault="00AF398D" w:rsidP="002F07AE">
      <w:pPr>
        <w:spacing w:line="240" w:lineRule="auto"/>
        <w:rPr>
          <w:rFonts w:ascii="Garamond" w:hAnsi="Garamond"/>
          <w:sz w:val="26"/>
          <w:szCs w:val="26"/>
          <w:lang w:val="en-CA"/>
        </w:rPr>
      </w:pPr>
    </w:p>
    <w:tbl>
      <w:tblPr>
        <w:tblW w:w="0" w:type="auto"/>
        <w:tblInd w:w="367" w:type="dxa"/>
        <w:tblLayout w:type="fixed"/>
        <w:tblCellMar>
          <w:left w:w="79" w:type="dxa"/>
          <w:right w:w="79" w:type="dxa"/>
        </w:tblCellMar>
        <w:tblLook w:val="0000" w:firstRow="0" w:lastRow="0" w:firstColumn="0" w:lastColumn="0" w:noHBand="0" w:noVBand="0"/>
      </w:tblPr>
      <w:tblGrid>
        <w:gridCol w:w="4860"/>
        <w:gridCol w:w="4500"/>
      </w:tblGrid>
      <w:tr w:rsidR="00AF398D" w:rsidRPr="003008BF" w14:paraId="713000B4" w14:textId="77777777">
        <w:trPr>
          <w:cantSplit/>
          <w:trHeight w:val="2700"/>
        </w:trPr>
        <w:tc>
          <w:tcPr>
            <w:tcW w:w="4860" w:type="dxa"/>
            <w:tcBorders>
              <w:top w:val="nil"/>
              <w:left w:val="nil"/>
              <w:bottom w:val="single" w:sz="6" w:space="0" w:color="000000"/>
              <w:right w:val="nil"/>
            </w:tcBorders>
          </w:tcPr>
          <w:p w14:paraId="13DEB844"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THE PEOPLE OF THE STATE OF CALIFORNIA,</w:t>
            </w:r>
          </w:p>
          <w:p w14:paraId="624FB369"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Plaintiff and Respondent,</w:t>
            </w:r>
          </w:p>
          <w:p w14:paraId="26A2B184"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 xml:space="preserve">v.  </w:t>
            </w:r>
          </w:p>
          <w:p w14:paraId="4A80DDC8"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[INSERT CLIENT NAME],</w:t>
            </w:r>
          </w:p>
          <w:p w14:paraId="4CC930C6" w14:textId="77777777" w:rsidR="00AF398D" w:rsidRPr="003008BF" w:rsidRDefault="00AF398D" w:rsidP="002F07AE">
            <w:pPr>
              <w:spacing w:line="240" w:lineRule="auto"/>
              <w:rPr>
                <w:rFonts w:ascii="Garamond" w:hAnsi="Garamond"/>
                <w:sz w:val="26"/>
                <w:szCs w:val="26"/>
              </w:rPr>
            </w:pPr>
            <w:r w:rsidRPr="003008BF">
              <w:rPr>
                <w:rFonts w:ascii="Garamond" w:hAnsi="Garamond"/>
                <w:sz w:val="26"/>
                <w:szCs w:val="26"/>
                <w:lang w:val="en-CA"/>
              </w:rPr>
              <w:t>Defendant and Appellant.</w:t>
            </w:r>
          </w:p>
        </w:tc>
        <w:tc>
          <w:tcPr>
            <w:tcW w:w="4500" w:type="dxa"/>
            <w:tcBorders>
              <w:top w:val="nil"/>
              <w:left w:val="single" w:sz="6" w:space="0" w:color="000000"/>
              <w:bottom w:val="nil"/>
              <w:right w:val="nil"/>
            </w:tcBorders>
          </w:tcPr>
          <w:p w14:paraId="5D610414" w14:textId="77777777" w:rsidR="00AF398D" w:rsidRPr="003008BF" w:rsidRDefault="00AF398D" w:rsidP="002F07AE">
            <w:pPr>
              <w:spacing w:line="240" w:lineRule="auto"/>
              <w:rPr>
                <w:rFonts w:ascii="Garamond" w:hAnsi="Garamond"/>
                <w:sz w:val="26"/>
                <w:szCs w:val="26"/>
                <w:lang w:val="en-CA"/>
              </w:rPr>
            </w:pPr>
          </w:p>
          <w:p w14:paraId="6DE65F89" w14:textId="77777777" w:rsidR="00AF398D" w:rsidRPr="003008BF" w:rsidRDefault="00AF398D" w:rsidP="002F07AE">
            <w:pPr>
              <w:spacing w:line="240" w:lineRule="auto"/>
              <w:rPr>
                <w:rFonts w:ascii="Garamond" w:hAnsi="Garamond"/>
                <w:sz w:val="26"/>
                <w:szCs w:val="26"/>
                <w:lang w:val="en-CA"/>
              </w:rPr>
            </w:pPr>
          </w:p>
          <w:p w14:paraId="39EBF6AB"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Court of Appeal</w:t>
            </w:r>
          </w:p>
          <w:p w14:paraId="2C62C72D"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No. H12345</w:t>
            </w:r>
          </w:p>
          <w:p w14:paraId="647FE702" w14:textId="77777777" w:rsidR="00AF398D" w:rsidRPr="003008BF" w:rsidRDefault="00AF398D" w:rsidP="002F07AE">
            <w:pPr>
              <w:spacing w:line="240" w:lineRule="auto"/>
              <w:rPr>
                <w:rFonts w:ascii="Garamond" w:hAnsi="Garamond"/>
                <w:sz w:val="26"/>
                <w:szCs w:val="26"/>
                <w:lang w:val="en-CA"/>
              </w:rPr>
            </w:pPr>
          </w:p>
          <w:p w14:paraId="19CE1384"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(Santa Clara County</w:t>
            </w:r>
          </w:p>
          <w:p w14:paraId="11CF75FD"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Case No. 123456)</w:t>
            </w:r>
          </w:p>
          <w:p w14:paraId="5EEE25E1" w14:textId="77777777" w:rsidR="00AF398D" w:rsidRPr="003008BF" w:rsidRDefault="00AF398D" w:rsidP="002F07AE">
            <w:pPr>
              <w:spacing w:line="240" w:lineRule="auto"/>
              <w:rPr>
                <w:rFonts w:ascii="Garamond" w:hAnsi="Garamond"/>
                <w:sz w:val="26"/>
                <w:szCs w:val="26"/>
              </w:rPr>
            </w:pPr>
          </w:p>
        </w:tc>
      </w:tr>
    </w:tbl>
    <w:p w14:paraId="5997DCAB" w14:textId="77777777" w:rsidR="00AF398D" w:rsidRPr="003008BF" w:rsidRDefault="00AF398D" w:rsidP="002F07AE">
      <w:pPr>
        <w:spacing w:line="240" w:lineRule="auto"/>
        <w:rPr>
          <w:rFonts w:ascii="Garamond" w:hAnsi="Garamond"/>
          <w:sz w:val="26"/>
          <w:szCs w:val="26"/>
          <w:lang w:val="en-CA"/>
        </w:rPr>
      </w:pPr>
    </w:p>
    <w:p w14:paraId="31F97FE3" w14:textId="77777777" w:rsidR="00AF398D" w:rsidRPr="003008BF" w:rsidRDefault="00AF398D" w:rsidP="002F07AE">
      <w:pPr>
        <w:spacing w:line="240" w:lineRule="auto"/>
        <w:rPr>
          <w:rFonts w:ascii="Garamond" w:hAnsi="Garamond"/>
          <w:b/>
          <w:bCs/>
          <w:sz w:val="26"/>
          <w:szCs w:val="26"/>
          <w:lang w:val="en-CA"/>
        </w:rPr>
      </w:pPr>
      <w:r w:rsidRPr="003008BF">
        <w:rPr>
          <w:rFonts w:ascii="Garamond" w:hAnsi="Garamond"/>
          <w:b/>
          <w:bCs/>
          <w:sz w:val="26"/>
          <w:szCs w:val="26"/>
          <w:lang w:val="en-CA"/>
        </w:rPr>
        <w:t>ABANDONMENT OF APPEAL</w:t>
      </w:r>
    </w:p>
    <w:p w14:paraId="4BABF34B" w14:textId="77777777" w:rsidR="00AF398D" w:rsidRPr="003008BF" w:rsidRDefault="00AF398D" w:rsidP="002F07AE">
      <w:pPr>
        <w:spacing w:line="240" w:lineRule="auto"/>
        <w:rPr>
          <w:rFonts w:ascii="Garamond" w:hAnsi="Garamond"/>
          <w:sz w:val="26"/>
          <w:szCs w:val="26"/>
          <w:lang w:val="en-CA"/>
        </w:rPr>
      </w:pPr>
    </w:p>
    <w:p w14:paraId="1EA15732"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ab/>
        <w:t>Pursuant to rules 8.244(c) and 8.316, California Rules of Court, Appellant hereby abandons his appeal and requests that it be dismissed.</w:t>
      </w:r>
    </w:p>
    <w:p w14:paraId="2E9ACF90" w14:textId="77777777" w:rsidR="00AF398D" w:rsidRPr="003008BF" w:rsidRDefault="00AF398D" w:rsidP="002F07AE">
      <w:pPr>
        <w:spacing w:line="240" w:lineRule="auto"/>
        <w:rPr>
          <w:rFonts w:ascii="Garamond" w:hAnsi="Garamond"/>
          <w:sz w:val="26"/>
          <w:szCs w:val="26"/>
          <w:lang w:val="en-CA"/>
        </w:rPr>
      </w:pPr>
    </w:p>
    <w:p w14:paraId="04199C36" w14:textId="77777777" w:rsidR="00AF398D" w:rsidRPr="003008BF" w:rsidRDefault="00AF398D" w:rsidP="002F07AE">
      <w:pPr>
        <w:spacing w:line="240" w:lineRule="auto"/>
        <w:rPr>
          <w:rFonts w:ascii="Garamond" w:hAnsi="Garamond"/>
          <w:sz w:val="26"/>
          <w:szCs w:val="26"/>
          <w:lang w:val="en-CA"/>
        </w:rPr>
      </w:pPr>
    </w:p>
    <w:p w14:paraId="658A6F60"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DATED: _________________</w:t>
      </w:r>
      <w:r w:rsidRPr="003008BF">
        <w:rPr>
          <w:rFonts w:ascii="Garamond" w:hAnsi="Garamond"/>
          <w:sz w:val="26"/>
          <w:szCs w:val="26"/>
          <w:lang w:val="en-CA"/>
        </w:rPr>
        <w:tab/>
      </w:r>
      <w:r w:rsidRPr="003008BF">
        <w:rPr>
          <w:rFonts w:ascii="Garamond" w:hAnsi="Garamond"/>
          <w:sz w:val="26"/>
          <w:szCs w:val="26"/>
          <w:lang w:val="en-CA"/>
        </w:rPr>
        <w:tab/>
        <w:t>________________________</w:t>
      </w:r>
    </w:p>
    <w:p w14:paraId="0ADF92B7"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t xml:space="preserve">[INSERT CLIENT NAME] </w:t>
      </w:r>
    </w:p>
    <w:p w14:paraId="3E0C2BFB" w14:textId="77777777" w:rsidR="00AF398D" w:rsidRPr="003008BF" w:rsidRDefault="00AF398D" w:rsidP="002F07AE">
      <w:pPr>
        <w:spacing w:line="240" w:lineRule="auto"/>
        <w:rPr>
          <w:rFonts w:ascii="Garamond" w:hAnsi="Garamond"/>
          <w:sz w:val="26"/>
          <w:szCs w:val="26"/>
          <w:lang w:val="en-CA"/>
        </w:rPr>
      </w:pPr>
    </w:p>
    <w:p w14:paraId="74000A2E"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ab/>
        <w:t>I agree with the decision to dismiss the appeal.</w:t>
      </w:r>
    </w:p>
    <w:p w14:paraId="40938A49" w14:textId="77777777" w:rsidR="00AF398D" w:rsidRPr="003008BF" w:rsidRDefault="00AF398D" w:rsidP="002F07AE">
      <w:pPr>
        <w:spacing w:line="240" w:lineRule="auto"/>
        <w:rPr>
          <w:rFonts w:ascii="Garamond" w:hAnsi="Garamond"/>
          <w:sz w:val="26"/>
          <w:szCs w:val="26"/>
          <w:lang w:val="en-CA"/>
        </w:rPr>
      </w:pPr>
    </w:p>
    <w:p w14:paraId="772CEADB" w14:textId="77777777" w:rsidR="00AF398D" w:rsidRPr="003008BF" w:rsidRDefault="00AF398D" w:rsidP="002F07AE">
      <w:pPr>
        <w:spacing w:line="240" w:lineRule="auto"/>
        <w:rPr>
          <w:rFonts w:ascii="Garamond" w:hAnsi="Garamond"/>
          <w:sz w:val="26"/>
          <w:szCs w:val="26"/>
          <w:lang w:val="en-CA"/>
        </w:rPr>
      </w:pPr>
    </w:p>
    <w:p w14:paraId="113AD9AF"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DATED: ____________________</w:t>
      </w:r>
      <w:r w:rsidRPr="003008BF">
        <w:rPr>
          <w:rFonts w:ascii="Garamond" w:hAnsi="Garamond"/>
          <w:sz w:val="26"/>
          <w:szCs w:val="26"/>
          <w:lang w:val="en-CA"/>
        </w:rPr>
        <w:tab/>
        <w:t xml:space="preserve">           __________________________</w:t>
      </w:r>
    </w:p>
    <w:p w14:paraId="19BDC773" w14:textId="77777777" w:rsidR="00AF398D" w:rsidRPr="003008BF" w:rsidRDefault="00AF398D" w:rsidP="002F07AE">
      <w:pPr>
        <w:spacing w:line="240" w:lineRule="auto"/>
        <w:rPr>
          <w:rFonts w:ascii="Garamond" w:hAnsi="Garamond"/>
          <w:sz w:val="26"/>
          <w:szCs w:val="26"/>
          <w:lang w:val="en-CA"/>
        </w:rPr>
      </w:pP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t>[INSERT ATTORNEY NAME]</w:t>
      </w:r>
    </w:p>
    <w:p w14:paraId="20993516" w14:textId="77777777" w:rsidR="00AF398D" w:rsidRPr="003008BF" w:rsidRDefault="00AF398D" w:rsidP="002F07AE">
      <w:pPr>
        <w:spacing w:line="240" w:lineRule="auto"/>
        <w:rPr>
          <w:rFonts w:ascii="Garamond" w:hAnsi="Garamond"/>
          <w:sz w:val="26"/>
          <w:szCs w:val="26"/>
        </w:rPr>
      </w:pP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r>
      <w:r w:rsidRPr="003008BF">
        <w:rPr>
          <w:rFonts w:ascii="Garamond" w:hAnsi="Garamond"/>
          <w:sz w:val="26"/>
          <w:szCs w:val="26"/>
          <w:lang w:val="en-CA"/>
        </w:rPr>
        <w:tab/>
        <w:t>Attorney for Appellant</w:t>
      </w:r>
      <w:bookmarkStart w:id="5" w:name="A2"/>
      <w:bookmarkEnd w:id="5"/>
    </w:p>
    <w:p w14:paraId="30964A36" w14:textId="77777777" w:rsidR="00AF398D" w:rsidRPr="003008BF" w:rsidRDefault="00AF398D" w:rsidP="00AF398D">
      <w:pPr>
        <w:rPr>
          <w:rFonts w:ascii="Garamond" w:hAnsi="Garamond"/>
          <w:sz w:val="26"/>
          <w:szCs w:val="26"/>
        </w:rPr>
      </w:pPr>
    </w:p>
    <w:p w14:paraId="10A9BC75" w14:textId="77777777" w:rsidR="00AF398D" w:rsidRPr="003008BF" w:rsidRDefault="00AF398D" w:rsidP="00AF398D">
      <w:pPr>
        <w:rPr>
          <w:rFonts w:ascii="Garamond" w:hAnsi="Garamond"/>
          <w:sz w:val="26"/>
          <w:szCs w:val="26"/>
        </w:rPr>
      </w:pPr>
    </w:p>
    <w:p w14:paraId="0255E621" w14:textId="77777777" w:rsidR="002F07AE" w:rsidRDefault="002F07AE" w:rsidP="00AF398D">
      <w:pPr>
        <w:rPr>
          <w:rFonts w:ascii="Garamond" w:hAnsi="Garamond"/>
          <w:b/>
          <w:bCs/>
          <w:sz w:val="26"/>
          <w:szCs w:val="26"/>
        </w:rPr>
      </w:pPr>
    </w:p>
    <w:p w14:paraId="70137522" w14:textId="77777777" w:rsidR="00F91693" w:rsidRDefault="00F91693" w:rsidP="00AF398D">
      <w:pPr>
        <w:rPr>
          <w:rFonts w:ascii="Garamond" w:hAnsi="Garamond"/>
          <w:b/>
          <w:bCs/>
          <w:sz w:val="26"/>
          <w:szCs w:val="26"/>
        </w:rPr>
      </w:pPr>
    </w:p>
    <w:p w14:paraId="78525FF2" w14:textId="77777777" w:rsidR="00F91693" w:rsidRDefault="00AF398D" w:rsidP="00F91693">
      <w:pPr>
        <w:jc w:val="center"/>
        <w:rPr>
          <w:rFonts w:ascii="Garamond" w:hAnsi="Garamond"/>
          <w:b/>
          <w:bCs/>
          <w:sz w:val="26"/>
          <w:szCs w:val="26"/>
        </w:rPr>
      </w:pPr>
      <w:r w:rsidRPr="003008BF">
        <w:rPr>
          <w:rFonts w:ascii="Garamond" w:hAnsi="Garamond"/>
          <w:b/>
          <w:bCs/>
          <w:sz w:val="26"/>
          <w:szCs w:val="26"/>
        </w:rPr>
        <w:t>APPENDIX B:</w:t>
      </w:r>
    </w:p>
    <w:p w14:paraId="279C96A3" w14:textId="7764FD32" w:rsidR="00AF398D" w:rsidRPr="003008BF" w:rsidRDefault="00AF398D" w:rsidP="00F91693">
      <w:pPr>
        <w:jc w:val="center"/>
        <w:rPr>
          <w:rFonts w:ascii="Garamond" w:hAnsi="Garamond"/>
          <w:b/>
          <w:bCs/>
          <w:sz w:val="26"/>
          <w:szCs w:val="26"/>
        </w:rPr>
      </w:pPr>
      <w:r w:rsidRPr="003008BF">
        <w:rPr>
          <w:rFonts w:ascii="Garamond" w:hAnsi="Garamond"/>
          <w:b/>
          <w:bCs/>
          <w:sz w:val="26"/>
          <w:szCs w:val="26"/>
        </w:rPr>
        <w:t>SOURCES &amp; OTHER READING MATERIALS</w:t>
      </w:r>
    </w:p>
    <w:p w14:paraId="3D4BBDF0" w14:textId="77777777" w:rsidR="00AF398D" w:rsidRPr="003008BF" w:rsidRDefault="00AF398D" w:rsidP="00AF398D">
      <w:pPr>
        <w:rPr>
          <w:rFonts w:ascii="Garamond" w:hAnsi="Garamond"/>
          <w:sz w:val="26"/>
          <w:szCs w:val="26"/>
        </w:rPr>
      </w:pPr>
    </w:p>
    <w:p w14:paraId="1DC2680C" w14:textId="77777777" w:rsidR="00AF398D" w:rsidRPr="003008BF" w:rsidRDefault="00AF398D" w:rsidP="00AF398D">
      <w:pPr>
        <w:rPr>
          <w:rFonts w:ascii="Garamond" w:hAnsi="Garamond"/>
          <w:sz w:val="26"/>
          <w:szCs w:val="26"/>
        </w:rPr>
      </w:pPr>
      <w:r w:rsidRPr="003008BF">
        <w:rPr>
          <w:rFonts w:ascii="Garamond" w:hAnsi="Garamond"/>
          <w:sz w:val="26"/>
          <w:szCs w:val="26"/>
        </w:rPr>
        <w:t>Appellate Advocacy College Lecture Materials (2000)</w:t>
      </w:r>
    </w:p>
    <w:p w14:paraId="461E4F41" w14:textId="72BB4DA3" w:rsidR="00AF398D" w:rsidRPr="003008BF" w:rsidRDefault="00AF398D" w:rsidP="00AF398D">
      <w:pPr>
        <w:rPr>
          <w:rFonts w:ascii="Garamond" w:hAnsi="Garamond"/>
          <w:sz w:val="26"/>
          <w:szCs w:val="26"/>
        </w:rPr>
      </w:pPr>
      <w:r w:rsidRPr="003008BF">
        <w:rPr>
          <w:rFonts w:ascii="Garamond" w:hAnsi="Garamond"/>
          <w:sz w:val="26"/>
          <w:szCs w:val="26"/>
        </w:rPr>
        <w:t xml:space="preserve">Appellate Defenders, Inc., </w:t>
      </w:r>
      <w:r w:rsidRPr="003008BF">
        <w:rPr>
          <w:rFonts w:ascii="Garamond" w:hAnsi="Garamond"/>
          <w:i/>
          <w:iCs/>
          <w:sz w:val="26"/>
          <w:szCs w:val="26"/>
        </w:rPr>
        <w:t>Appellate Practice Manual</w:t>
      </w:r>
      <w:r w:rsidRPr="003008BF">
        <w:rPr>
          <w:rFonts w:ascii="Garamond" w:hAnsi="Garamond"/>
          <w:sz w:val="26"/>
          <w:szCs w:val="26"/>
        </w:rPr>
        <w:t xml:space="preserve">, 2d. (Rev. </w:t>
      </w:r>
      <w:r w:rsidR="002F07AE">
        <w:rPr>
          <w:rFonts w:ascii="Garamond" w:hAnsi="Garamond"/>
          <w:sz w:val="26"/>
          <w:szCs w:val="26"/>
        </w:rPr>
        <w:t>4/2020</w:t>
      </w:r>
      <w:r w:rsidRPr="003008BF">
        <w:rPr>
          <w:rFonts w:ascii="Garamond" w:hAnsi="Garamond"/>
          <w:sz w:val="26"/>
          <w:szCs w:val="26"/>
        </w:rPr>
        <w:t>)</w:t>
      </w:r>
      <w:r w:rsidR="002F07AE">
        <w:rPr>
          <w:rFonts w:ascii="Garamond" w:hAnsi="Garamond"/>
          <w:sz w:val="26"/>
          <w:szCs w:val="26"/>
        </w:rPr>
        <w:t>, &lt;</w:t>
      </w:r>
      <w:hyperlink r:id="rId14" w:history="1">
        <w:r w:rsidR="002F07AE" w:rsidRPr="002F07AE">
          <w:rPr>
            <w:rStyle w:val="Hyperlink"/>
            <w:rFonts w:ascii="Garamond" w:hAnsi="Garamond"/>
            <w:sz w:val="26"/>
            <w:szCs w:val="26"/>
          </w:rPr>
          <w:t>http://www.adi-sandiego.com/panel/manual/California_Appellate_Practice_Manual.pdf</w:t>
        </w:r>
      </w:hyperlink>
      <w:r w:rsidR="002F07AE">
        <w:rPr>
          <w:rFonts w:ascii="Garamond" w:hAnsi="Garamond"/>
          <w:sz w:val="26"/>
          <w:szCs w:val="26"/>
        </w:rPr>
        <w:t>&gt;</w:t>
      </w:r>
    </w:p>
    <w:p w14:paraId="13D3419D" w14:textId="77777777" w:rsidR="00AF398D" w:rsidRPr="003008BF" w:rsidRDefault="00AF398D" w:rsidP="00AF398D">
      <w:pPr>
        <w:rPr>
          <w:rFonts w:ascii="Garamond" w:hAnsi="Garamond"/>
          <w:sz w:val="26"/>
          <w:szCs w:val="26"/>
        </w:rPr>
      </w:pPr>
      <w:r w:rsidRPr="003008BF">
        <w:rPr>
          <w:rFonts w:ascii="Garamond" w:hAnsi="Garamond"/>
          <w:i/>
          <w:iCs/>
          <w:sz w:val="26"/>
          <w:szCs w:val="26"/>
        </w:rPr>
        <w:t>Apprendi v. New Jersey</w:t>
      </w:r>
      <w:r w:rsidRPr="003008BF">
        <w:rPr>
          <w:rFonts w:ascii="Garamond" w:hAnsi="Garamond"/>
          <w:sz w:val="26"/>
          <w:szCs w:val="26"/>
        </w:rPr>
        <w:t xml:space="preserve">, </w:t>
      </w:r>
      <w:r w:rsidRPr="003008BF">
        <w:rPr>
          <w:rFonts w:ascii="Garamond" w:hAnsi="Garamond"/>
          <w:i/>
          <w:iCs/>
          <w:sz w:val="26"/>
          <w:szCs w:val="26"/>
        </w:rPr>
        <w:t>The Scaling Back of the Sentencing Factor Revolution and the Resurrection of Criminal Defendant Rights, How Far is Too Far?</w:t>
      </w:r>
      <w:r w:rsidRPr="003008BF">
        <w:rPr>
          <w:rFonts w:ascii="Garamond" w:hAnsi="Garamond"/>
          <w:sz w:val="26"/>
          <w:szCs w:val="26"/>
        </w:rPr>
        <w:t xml:space="preserve"> 29 Pepperdine LR 729.</w:t>
      </w:r>
    </w:p>
    <w:p w14:paraId="2A88E513" w14:textId="77777777" w:rsidR="00AF398D" w:rsidRPr="003008BF" w:rsidRDefault="00AF398D" w:rsidP="00AF398D">
      <w:pPr>
        <w:rPr>
          <w:rFonts w:ascii="Garamond" w:hAnsi="Garamond"/>
          <w:sz w:val="26"/>
          <w:szCs w:val="26"/>
        </w:rPr>
      </w:pPr>
      <w:r w:rsidRPr="003008BF">
        <w:rPr>
          <w:rFonts w:ascii="Garamond" w:hAnsi="Garamond"/>
          <w:sz w:val="26"/>
          <w:szCs w:val="26"/>
        </w:rPr>
        <w:t xml:space="preserve">B. Bristow, </w:t>
      </w:r>
      <w:r w:rsidRPr="003008BF">
        <w:rPr>
          <w:rFonts w:ascii="Garamond" w:hAnsi="Garamond"/>
          <w:i/>
          <w:iCs/>
          <w:sz w:val="26"/>
          <w:szCs w:val="26"/>
        </w:rPr>
        <w:t>Adverse Consequences of Appeal to Look For in Guilty Plea Cases</w:t>
      </w:r>
      <w:r w:rsidRPr="003008BF">
        <w:rPr>
          <w:rFonts w:ascii="Garamond" w:hAnsi="Garamond"/>
          <w:sz w:val="26"/>
          <w:szCs w:val="26"/>
        </w:rPr>
        <w:t>, CCAP Staff Attorney</w:t>
      </w:r>
    </w:p>
    <w:p w14:paraId="60C8D6DA" w14:textId="77777777" w:rsidR="00AF398D" w:rsidRPr="003008BF" w:rsidRDefault="00AF398D" w:rsidP="00AF398D">
      <w:pPr>
        <w:rPr>
          <w:rFonts w:ascii="Garamond" w:hAnsi="Garamond"/>
          <w:sz w:val="26"/>
          <w:szCs w:val="26"/>
        </w:rPr>
      </w:pPr>
      <w:r w:rsidRPr="003008BF">
        <w:rPr>
          <w:rFonts w:ascii="Garamond" w:hAnsi="Garamond"/>
          <w:sz w:val="26"/>
          <w:szCs w:val="26"/>
        </w:rPr>
        <w:t xml:space="preserve">CEB, Cal. Law Procedure and Practice, </w:t>
      </w:r>
      <w:r w:rsidRPr="003008BF">
        <w:rPr>
          <w:rFonts w:ascii="Garamond" w:hAnsi="Garamond"/>
          <w:i/>
          <w:iCs/>
          <w:sz w:val="26"/>
          <w:szCs w:val="26"/>
        </w:rPr>
        <w:t>Felony Sentencing</w:t>
      </w:r>
      <w:r w:rsidRPr="003008BF">
        <w:rPr>
          <w:rFonts w:ascii="Garamond" w:hAnsi="Garamond"/>
          <w:sz w:val="26"/>
          <w:szCs w:val="26"/>
        </w:rPr>
        <w:t>, § 37 et seq.</w:t>
      </w:r>
    </w:p>
    <w:p w14:paraId="13E757F1" w14:textId="169E6885" w:rsidR="00AF398D" w:rsidRDefault="00AF398D" w:rsidP="00AF398D">
      <w:pPr>
        <w:rPr>
          <w:rFonts w:ascii="Garamond" w:hAnsi="Garamond"/>
          <w:sz w:val="26"/>
          <w:szCs w:val="26"/>
        </w:rPr>
      </w:pPr>
      <w:r w:rsidRPr="003008BF">
        <w:rPr>
          <w:rFonts w:ascii="Garamond" w:hAnsi="Garamond"/>
          <w:sz w:val="26"/>
          <w:szCs w:val="26"/>
        </w:rPr>
        <w:t xml:space="preserve">Couzens &amp; Bigelow (2016) </w:t>
      </w:r>
      <w:r w:rsidRPr="003008BF">
        <w:rPr>
          <w:rFonts w:ascii="Garamond" w:hAnsi="Garamond"/>
          <w:i/>
          <w:iCs/>
          <w:sz w:val="26"/>
          <w:szCs w:val="26"/>
        </w:rPr>
        <w:t xml:space="preserve">Cal. Three Strikes Sentencing </w:t>
      </w:r>
      <w:r w:rsidRPr="003008BF">
        <w:rPr>
          <w:rFonts w:ascii="Garamond" w:hAnsi="Garamond"/>
          <w:sz w:val="26"/>
          <w:szCs w:val="26"/>
        </w:rPr>
        <w:t>(rev. 05/16)</w:t>
      </w:r>
    </w:p>
    <w:p w14:paraId="561C64FF" w14:textId="530220E7" w:rsidR="002F07AE" w:rsidRPr="003008BF" w:rsidRDefault="002F07AE" w:rsidP="00AF398D">
      <w:pPr>
        <w:rPr>
          <w:rFonts w:ascii="Garamond" w:hAnsi="Garamond"/>
          <w:sz w:val="26"/>
          <w:szCs w:val="26"/>
        </w:rPr>
      </w:pPr>
      <w:r>
        <w:rPr>
          <w:rFonts w:ascii="Garamond" w:hAnsi="Garamond"/>
          <w:sz w:val="26"/>
          <w:szCs w:val="26"/>
        </w:rPr>
        <w:t xml:space="preserve">Couzens &amp; Bigelow (2017) </w:t>
      </w:r>
      <w:r w:rsidRPr="002F07AE">
        <w:rPr>
          <w:rFonts w:ascii="Garamond" w:hAnsi="Garamond"/>
          <w:i/>
          <w:iCs/>
          <w:sz w:val="26"/>
          <w:szCs w:val="26"/>
        </w:rPr>
        <w:t>The Amendment of the Three Strikes Sentencing Law</w:t>
      </w:r>
      <w:r>
        <w:rPr>
          <w:rFonts w:ascii="Garamond" w:hAnsi="Garamond"/>
          <w:sz w:val="26"/>
          <w:szCs w:val="26"/>
        </w:rPr>
        <w:t xml:space="preserve"> (rev. 5/2017)</w:t>
      </w:r>
    </w:p>
    <w:p w14:paraId="2D257DDC" w14:textId="2CD2E7A0" w:rsidR="00AF398D" w:rsidRPr="003008BF" w:rsidRDefault="00AF398D" w:rsidP="00AF398D">
      <w:pPr>
        <w:rPr>
          <w:rFonts w:ascii="Garamond" w:hAnsi="Garamond"/>
          <w:sz w:val="26"/>
          <w:szCs w:val="26"/>
        </w:rPr>
      </w:pPr>
      <w:r w:rsidRPr="003008BF">
        <w:rPr>
          <w:rFonts w:ascii="Garamond" w:hAnsi="Garamond"/>
          <w:sz w:val="26"/>
          <w:szCs w:val="26"/>
        </w:rPr>
        <w:t xml:space="preserve">Couzens &amp; Bigelow (2016), </w:t>
      </w:r>
      <w:r w:rsidRPr="003008BF">
        <w:rPr>
          <w:rFonts w:ascii="Garamond" w:hAnsi="Garamond"/>
          <w:i/>
          <w:iCs/>
          <w:sz w:val="26"/>
          <w:szCs w:val="26"/>
        </w:rPr>
        <w:t>Felony Sentencing After Realignment</w:t>
      </w:r>
      <w:r w:rsidRPr="003008BF">
        <w:rPr>
          <w:rFonts w:ascii="Garamond" w:hAnsi="Garamond"/>
          <w:sz w:val="26"/>
          <w:szCs w:val="26"/>
        </w:rPr>
        <w:t>, (May, 20</w:t>
      </w:r>
      <w:r w:rsidR="002F07AE">
        <w:rPr>
          <w:rFonts w:ascii="Garamond" w:hAnsi="Garamond"/>
          <w:sz w:val="26"/>
          <w:szCs w:val="26"/>
        </w:rPr>
        <w:t>17</w:t>
      </w:r>
      <w:r w:rsidRPr="003008BF">
        <w:rPr>
          <w:rFonts w:ascii="Garamond" w:hAnsi="Garamond"/>
          <w:sz w:val="26"/>
          <w:szCs w:val="26"/>
        </w:rPr>
        <w:t>)</w:t>
      </w:r>
    </w:p>
    <w:p w14:paraId="125A3B70" w14:textId="77777777" w:rsidR="00AF398D" w:rsidRPr="003008BF" w:rsidRDefault="00AF398D" w:rsidP="00AF398D">
      <w:pPr>
        <w:rPr>
          <w:rFonts w:ascii="Garamond" w:hAnsi="Garamond"/>
          <w:sz w:val="26"/>
          <w:szCs w:val="26"/>
        </w:rPr>
      </w:pPr>
      <w:r w:rsidRPr="003008BF">
        <w:rPr>
          <w:rFonts w:ascii="Garamond" w:hAnsi="Garamond"/>
          <w:i/>
          <w:iCs/>
          <w:sz w:val="26"/>
          <w:szCs w:val="26"/>
        </w:rPr>
        <w:t>Double Jeopardy’s Demise: Double Jeopardy: The History, the Law</w:t>
      </w:r>
      <w:r w:rsidRPr="003008BF">
        <w:rPr>
          <w:rFonts w:ascii="Garamond" w:hAnsi="Garamond"/>
          <w:sz w:val="26"/>
          <w:szCs w:val="26"/>
        </w:rPr>
        <w:t>. By George C. Thomas III. 88 Cal LR 1001.</w:t>
      </w:r>
    </w:p>
    <w:p w14:paraId="2AA6FB59" w14:textId="2EB0FE6E" w:rsidR="00AF398D" w:rsidRPr="003008BF" w:rsidRDefault="00AF398D" w:rsidP="00AF398D">
      <w:pPr>
        <w:rPr>
          <w:rFonts w:ascii="Garamond" w:hAnsi="Garamond"/>
          <w:sz w:val="26"/>
          <w:szCs w:val="26"/>
        </w:rPr>
      </w:pPr>
      <w:r w:rsidRPr="003008BF">
        <w:rPr>
          <w:rFonts w:ascii="Garamond" w:hAnsi="Garamond"/>
          <w:sz w:val="26"/>
          <w:szCs w:val="26"/>
        </w:rPr>
        <w:t xml:space="preserve">D. Sacher, </w:t>
      </w:r>
      <w:r w:rsidRPr="003008BF">
        <w:rPr>
          <w:rFonts w:ascii="Garamond" w:hAnsi="Garamond"/>
          <w:i/>
          <w:iCs/>
          <w:sz w:val="26"/>
          <w:szCs w:val="26"/>
        </w:rPr>
        <w:t>Perfecting a Sentencing Appeal</w:t>
      </w:r>
      <w:r w:rsidRPr="003008BF">
        <w:rPr>
          <w:rFonts w:ascii="Garamond" w:hAnsi="Garamond"/>
          <w:sz w:val="26"/>
          <w:szCs w:val="26"/>
        </w:rPr>
        <w:t>, (May, 2008),  &lt;</w:t>
      </w:r>
      <w:hyperlink r:id="rId15" w:history="1">
        <w:r w:rsidRPr="002F07AE">
          <w:rPr>
            <w:rStyle w:val="Hyperlink"/>
            <w:rFonts w:ascii="Garamond" w:hAnsi="Garamond"/>
            <w:sz w:val="26"/>
            <w:szCs w:val="26"/>
          </w:rPr>
          <w:t>www.sdap.org/downloads/research/criminal/sentence08.pdf</w:t>
        </w:r>
      </w:hyperlink>
      <w:r w:rsidRPr="003008BF">
        <w:rPr>
          <w:rFonts w:ascii="Garamond" w:hAnsi="Garamond"/>
          <w:sz w:val="26"/>
          <w:szCs w:val="26"/>
        </w:rPr>
        <w:t xml:space="preserve">&gt; </w:t>
      </w:r>
    </w:p>
    <w:p w14:paraId="63055FFE" w14:textId="77777777" w:rsidR="00AF398D" w:rsidRPr="003008BF" w:rsidRDefault="00AF398D" w:rsidP="00AF398D">
      <w:pPr>
        <w:rPr>
          <w:rFonts w:ascii="Garamond" w:hAnsi="Garamond"/>
          <w:i/>
          <w:iCs/>
          <w:sz w:val="26"/>
          <w:szCs w:val="26"/>
        </w:rPr>
      </w:pPr>
      <w:r w:rsidRPr="003008BF">
        <w:rPr>
          <w:rFonts w:ascii="Garamond" w:hAnsi="Garamond"/>
          <w:sz w:val="26"/>
          <w:szCs w:val="26"/>
        </w:rPr>
        <w:t>J. Bradley O’Connell and Renee Torres, Appellate Advocacy College 2000,</w:t>
      </w:r>
      <w:r w:rsidRPr="003008BF">
        <w:rPr>
          <w:rFonts w:ascii="Garamond" w:hAnsi="Garamond"/>
          <w:i/>
          <w:iCs/>
          <w:sz w:val="26"/>
          <w:szCs w:val="26"/>
        </w:rPr>
        <w:t xml:space="preserve"> Lecture 3: How to Approach a Case/Issue Spotting</w:t>
      </w:r>
    </w:p>
    <w:p w14:paraId="60408B3B" w14:textId="567B3BB0" w:rsidR="00AF398D" w:rsidRPr="003008BF" w:rsidRDefault="00AF398D" w:rsidP="00AF398D">
      <w:pPr>
        <w:rPr>
          <w:rFonts w:ascii="Garamond" w:hAnsi="Garamond"/>
          <w:sz w:val="26"/>
          <w:szCs w:val="26"/>
        </w:rPr>
      </w:pPr>
      <w:r w:rsidRPr="003008BF">
        <w:rPr>
          <w:rFonts w:ascii="Garamond" w:hAnsi="Garamond"/>
          <w:sz w:val="26"/>
          <w:szCs w:val="26"/>
        </w:rPr>
        <w:t xml:space="preserve">J. Grossman, </w:t>
      </w:r>
      <w:r w:rsidRPr="003008BF">
        <w:rPr>
          <w:rFonts w:ascii="Garamond" w:hAnsi="Garamond"/>
          <w:i/>
          <w:iCs/>
          <w:sz w:val="26"/>
          <w:szCs w:val="26"/>
        </w:rPr>
        <w:t xml:space="preserve">Four Easy Steps to Understanding Determinate Sentencing Law, </w:t>
      </w:r>
      <w:r w:rsidRPr="003008BF">
        <w:rPr>
          <w:rFonts w:ascii="Garamond" w:hAnsi="Garamond"/>
          <w:sz w:val="26"/>
          <w:szCs w:val="26"/>
        </w:rPr>
        <w:t>&lt;</w:t>
      </w:r>
      <w:hyperlink r:id="rId16" w:history="1">
        <w:r w:rsidRPr="002F07AE">
          <w:rPr>
            <w:rStyle w:val="Hyperlink"/>
            <w:rFonts w:ascii="Garamond" w:hAnsi="Garamond"/>
            <w:sz w:val="26"/>
            <w:szCs w:val="26"/>
          </w:rPr>
          <w:t>http://www.sdap.org/downloads/research/criminal/sentence.pdf</w:t>
        </w:r>
      </w:hyperlink>
      <w:r w:rsidRPr="003008BF">
        <w:rPr>
          <w:rFonts w:ascii="Garamond" w:hAnsi="Garamond"/>
          <w:sz w:val="26"/>
          <w:szCs w:val="26"/>
        </w:rPr>
        <w:t>&gt;</w:t>
      </w:r>
    </w:p>
    <w:p w14:paraId="272A4F38" w14:textId="4022FDB0" w:rsidR="00AF398D" w:rsidRPr="003008BF" w:rsidRDefault="00AF398D" w:rsidP="00AF398D">
      <w:pPr>
        <w:rPr>
          <w:rFonts w:ascii="Garamond" w:hAnsi="Garamond"/>
          <w:sz w:val="26"/>
          <w:szCs w:val="26"/>
        </w:rPr>
      </w:pPr>
      <w:r w:rsidRPr="003008BF">
        <w:rPr>
          <w:rFonts w:ascii="Garamond" w:hAnsi="Garamond"/>
          <w:sz w:val="26"/>
          <w:szCs w:val="26"/>
        </w:rPr>
        <w:t xml:space="preserve">Lori A. Quick, </w:t>
      </w:r>
      <w:r w:rsidRPr="003008BF">
        <w:rPr>
          <w:rFonts w:ascii="Garamond" w:hAnsi="Garamond"/>
          <w:i/>
          <w:iCs/>
          <w:sz w:val="26"/>
          <w:szCs w:val="26"/>
        </w:rPr>
        <w:t>Fees, Fines, and Penalty Assessments</w:t>
      </w:r>
      <w:r w:rsidRPr="003008BF">
        <w:rPr>
          <w:rFonts w:ascii="Garamond" w:hAnsi="Garamond"/>
          <w:sz w:val="26"/>
          <w:szCs w:val="26"/>
        </w:rPr>
        <w:t>, &lt;</w:t>
      </w:r>
      <w:hyperlink r:id="rId17" w:history="1">
        <w:r w:rsidRPr="002F07AE">
          <w:rPr>
            <w:rStyle w:val="Hyperlink"/>
            <w:rFonts w:ascii="Garamond" w:hAnsi="Garamond"/>
            <w:sz w:val="26"/>
            <w:szCs w:val="26"/>
          </w:rPr>
          <w:t>http://www.sdap.org/downloads/research/criminal/fines.pdf</w:t>
        </w:r>
      </w:hyperlink>
      <w:r w:rsidRPr="003008BF">
        <w:rPr>
          <w:rFonts w:ascii="Garamond" w:hAnsi="Garamond"/>
          <w:sz w:val="26"/>
          <w:szCs w:val="26"/>
        </w:rPr>
        <w:t>&gt;</w:t>
      </w:r>
    </w:p>
    <w:p w14:paraId="1D2DE9B1" w14:textId="55B1837C" w:rsidR="00AF398D" w:rsidRPr="003008BF" w:rsidRDefault="00AF398D" w:rsidP="00AF398D">
      <w:pPr>
        <w:rPr>
          <w:rFonts w:ascii="Garamond" w:hAnsi="Garamond"/>
          <w:sz w:val="26"/>
          <w:szCs w:val="26"/>
        </w:rPr>
      </w:pPr>
      <w:r w:rsidRPr="003008BF">
        <w:rPr>
          <w:rFonts w:ascii="Garamond" w:hAnsi="Garamond"/>
          <w:sz w:val="26"/>
          <w:szCs w:val="26"/>
        </w:rPr>
        <w:t xml:space="preserve">Lori A. Quick &amp; J. Grossman, </w:t>
      </w:r>
      <w:r w:rsidRPr="003008BF">
        <w:rPr>
          <w:rFonts w:ascii="Garamond" w:hAnsi="Garamond"/>
          <w:i/>
          <w:iCs/>
          <w:sz w:val="26"/>
          <w:szCs w:val="26"/>
        </w:rPr>
        <w:t xml:space="preserve">Ethical Duties you need to know about in Communicating with Clients, the Court, and Others </w:t>
      </w:r>
      <w:r w:rsidRPr="003008BF">
        <w:rPr>
          <w:rFonts w:ascii="Garamond" w:hAnsi="Garamond"/>
          <w:sz w:val="26"/>
          <w:szCs w:val="26"/>
        </w:rPr>
        <w:t xml:space="preserve">, &lt; </w:t>
      </w:r>
      <w:hyperlink r:id="rId18" w:history="1">
        <w:r w:rsidRPr="002F07AE">
          <w:rPr>
            <w:rStyle w:val="Hyperlink"/>
            <w:rFonts w:ascii="Garamond" w:hAnsi="Garamond"/>
            <w:sz w:val="26"/>
            <w:szCs w:val="26"/>
          </w:rPr>
          <w:t>www.sdap.org/downloads/seminar/ethics5.doc</w:t>
        </w:r>
      </w:hyperlink>
      <w:r w:rsidRPr="003008BF">
        <w:rPr>
          <w:rFonts w:ascii="Garamond" w:hAnsi="Garamond"/>
          <w:sz w:val="26"/>
          <w:szCs w:val="26"/>
        </w:rPr>
        <w:t>&gt;</w:t>
      </w:r>
    </w:p>
    <w:p w14:paraId="341C772C" w14:textId="77777777" w:rsidR="002F07AE" w:rsidRDefault="00AF398D" w:rsidP="00AF398D">
      <w:pPr>
        <w:rPr>
          <w:rFonts w:ascii="Garamond" w:hAnsi="Garamond"/>
          <w:sz w:val="26"/>
          <w:szCs w:val="26"/>
        </w:rPr>
      </w:pPr>
      <w:r w:rsidRPr="003008BF">
        <w:rPr>
          <w:rFonts w:ascii="Garamond" w:hAnsi="Garamond"/>
          <w:sz w:val="26"/>
          <w:szCs w:val="26"/>
        </w:rPr>
        <w:t xml:space="preserve">P. J. McKenna, </w:t>
      </w:r>
      <w:r w:rsidRPr="003008BF">
        <w:rPr>
          <w:rFonts w:ascii="Garamond" w:hAnsi="Garamond"/>
          <w:i/>
          <w:iCs/>
          <w:sz w:val="26"/>
          <w:szCs w:val="26"/>
        </w:rPr>
        <w:t>Appeals from Orders After Judgment</w:t>
      </w:r>
      <w:r w:rsidRPr="003008BF">
        <w:rPr>
          <w:rFonts w:ascii="Garamond" w:hAnsi="Garamond"/>
          <w:sz w:val="26"/>
          <w:szCs w:val="26"/>
        </w:rPr>
        <w:t>, (May, 2016),  &lt;</w:t>
      </w:r>
      <w:hyperlink r:id="rId19" w:history="1">
        <w:r w:rsidRPr="002F07AE">
          <w:rPr>
            <w:rStyle w:val="Hyperlink"/>
            <w:rFonts w:ascii="Garamond" w:hAnsi="Garamond"/>
            <w:sz w:val="26"/>
            <w:szCs w:val="26"/>
          </w:rPr>
          <w:t>http://www.sdap.org/downloads/research/criminal/pjm16.pdf</w:t>
        </w:r>
      </w:hyperlink>
      <w:r w:rsidRPr="003008BF">
        <w:rPr>
          <w:rFonts w:ascii="Garamond" w:hAnsi="Garamond"/>
          <w:sz w:val="26"/>
          <w:szCs w:val="26"/>
        </w:rPr>
        <w:t>&gt;</w:t>
      </w:r>
    </w:p>
    <w:p w14:paraId="006D553F" w14:textId="5B7F5DFE" w:rsidR="003603D6" w:rsidRPr="003008BF" w:rsidRDefault="00AF398D" w:rsidP="00AF398D">
      <w:pPr>
        <w:rPr>
          <w:rFonts w:ascii="Garamond" w:hAnsi="Garamond"/>
          <w:sz w:val="26"/>
          <w:szCs w:val="26"/>
        </w:rPr>
      </w:pPr>
      <w:r w:rsidRPr="003008BF">
        <w:rPr>
          <w:rFonts w:ascii="Garamond" w:hAnsi="Garamond"/>
          <w:sz w:val="26"/>
          <w:szCs w:val="26"/>
        </w:rPr>
        <w:t xml:space="preserve">William M. Robinson, </w:t>
      </w:r>
      <w:r w:rsidRPr="003008BF">
        <w:rPr>
          <w:rFonts w:ascii="Garamond" w:hAnsi="Garamond"/>
          <w:i/>
          <w:iCs/>
          <w:sz w:val="26"/>
          <w:szCs w:val="26"/>
        </w:rPr>
        <w:t>Credits Redux: How to Get ‘Em, Where to Get ‘Em</w:t>
      </w:r>
      <w:r w:rsidRPr="003008BF">
        <w:rPr>
          <w:rFonts w:ascii="Garamond" w:hAnsi="Garamond"/>
          <w:sz w:val="26"/>
          <w:szCs w:val="26"/>
        </w:rPr>
        <w:t xml:space="preserve">, (May 2009),  </w:t>
      </w:r>
      <w:r w:rsidR="002F07AE">
        <w:rPr>
          <w:rFonts w:ascii="Garamond" w:hAnsi="Garamond"/>
          <w:sz w:val="26"/>
          <w:szCs w:val="26"/>
        </w:rPr>
        <w:t>&lt;</w:t>
      </w:r>
      <w:hyperlink r:id="rId20" w:history="1">
        <w:r w:rsidR="00233ADA" w:rsidRPr="0060410C">
          <w:rPr>
            <w:rStyle w:val="Hyperlink"/>
            <w:rFonts w:ascii="Garamond" w:hAnsi="Garamond"/>
            <w:sz w:val="26"/>
            <w:szCs w:val="26"/>
          </w:rPr>
          <w:t>http://www.sdap.org/downloads/research/criminal/ptc2.pdf</w:t>
        </w:r>
      </w:hyperlink>
      <w:r w:rsidRPr="003008BF">
        <w:rPr>
          <w:rFonts w:ascii="Garamond" w:hAnsi="Garamond"/>
          <w:sz w:val="26"/>
          <w:szCs w:val="26"/>
        </w:rPr>
        <w:t>&gt;</w:t>
      </w:r>
    </w:p>
    <w:sectPr w:rsidR="003603D6" w:rsidRPr="003008BF" w:rsidSect="00CC5BF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7363D" w14:textId="77777777" w:rsidR="00A8169B" w:rsidRDefault="00A8169B" w:rsidP="00AF398D">
      <w:pPr>
        <w:spacing w:line="240" w:lineRule="auto"/>
      </w:pPr>
      <w:r>
        <w:separator/>
      </w:r>
    </w:p>
  </w:endnote>
  <w:endnote w:type="continuationSeparator" w:id="0">
    <w:p w14:paraId="2933D6E0" w14:textId="77777777" w:rsidR="00A8169B" w:rsidRDefault="00A8169B" w:rsidP="00AF3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48478314"/>
      <w:docPartObj>
        <w:docPartGallery w:val="Page Numbers (Bottom of Page)"/>
        <w:docPartUnique/>
      </w:docPartObj>
    </w:sdtPr>
    <w:sdtEndPr>
      <w:rPr>
        <w:rStyle w:val="PageNumber"/>
      </w:rPr>
    </w:sdtEndPr>
    <w:sdtContent>
      <w:p w14:paraId="48034210" w14:textId="655DB5CD" w:rsidR="004D136E" w:rsidRDefault="004D136E" w:rsidP="004D13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0D334" w14:textId="77777777" w:rsidR="004D136E" w:rsidRDefault="004D1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Garamond" w:hAnsi="Garamond"/>
        <w:sz w:val="26"/>
        <w:szCs w:val="26"/>
      </w:rPr>
      <w:id w:val="-1423335402"/>
      <w:docPartObj>
        <w:docPartGallery w:val="Page Numbers (Bottom of Page)"/>
        <w:docPartUnique/>
      </w:docPartObj>
    </w:sdtPr>
    <w:sdtEndPr>
      <w:rPr>
        <w:rStyle w:val="PageNumber"/>
      </w:rPr>
    </w:sdtEndPr>
    <w:sdtContent>
      <w:p w14:paraId="50BB1C7A" w14:textId="069F3BA4" w:rsidR="004D136E" w:rsidRPr="004D136E" w:rsidRDefault="004D136E" w:rsidP="004D136E">
        <w:pPr>
          <w:pStyle w:val="Footer"/>
          <w:framePr w:wrap="none" w:vAnchor="text" w:hAnchor="margin" w:xAlign="center" w:y="1"/>
          <w:rPr>
            <w:rStyle w:val="PageNumber"/>
            <w:rFonts w:ascii="Garamond" w:hAnsi="Garamond"/>
            <w:sz w:val="26"/>
            <w:szCs w:val="26"/>
          </w:rPr>
        </w:pPr>
        <w:r w:rsidRPr="004D136E">
          <w:rPr>
            <w:rStyle w:val="PageNumber"/>
            <w:rFonts w:ascii="Garamond" w:hAnsi="Garamond"/>
            <w:sz w:val="26"/>
            <w:szCs w:val="26"/>
          </w:rPr>
          <w:fldChar w:fldCharType="begin"/>
        </w:r>
        <w:r w:rsidRPr="004D136E">
          <w:rPr>
            <w:rStyle w:val="PageNumber"/>
            <w:rFonts w:ascii="Garamond" w:hAnsi="Garamond"/>
            <w:sz w:val="26"/>
            <w:szCs w:val="26"/>
          </w:rPr>
          <w:instrText xml:space="preserve"> PAGE </w:instrText>
        </w:r>
        <w:r w:rsidRPr="004D136E">
          <w:rPr>
            <w:rStyle w:val="PageNumber"/>
            <w:rFonts w:ascii="Garamond" w:hAnsi="Garamond"/>
            <w:sz w:val="26"/>
            <w:szCs w:val="26"/>
          </w:rPr>
          <w:fldChar w:fldCharType="separate"/>
        </w:r>
        <w:r w:rsidR="00FD7F19">
          <w:rPr>
            <w:rStyle w:val="PageNumber"/>
            <w:rFonts w:ascii="Garamond" w:hAnsi="Garamond"/>
            <w:noProof/>
            <w:sz w:val="26"/>
            <w:szCs w:val="26"/>
          </w:rPr>
          <w:t>1</w:t>
        </w:r>
        <w:r w:rsidRPr="004D136E">
          <w:rPr>
            <w:rStyle w:val="PageNumber"/>
            <w:rFonts w:ascii="Garamond" w:hAnsi="Garamond"/>
            <w:sz w:val="26"/>
            <w:szCs w:val="26"/>
          </w:rPr>
          <w:fldChar w:fldCharType="end"/>
        </w:r>
      </w:p>
    </w:sdtContent>
  </w:sdt>
  <w:p w14:paraId="74E50507" w14:textId="77777777" w:rsidR="004D136E" w:rsidRDefault="004D136E">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360D5" w14:textId="77777777" w:rsidR="004D136E" w:rsidRDefault="004D136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9FD2" w14:textId="77777777" w:rsidR="00A8169B" w:rsidRDefault="00A8169B" w:rsidP="00AF398D">
      <w:pPr>
        <w:spacing w:line="240" w:lineRule="auto"/>
      </w:pPr>
      <w:r>
        <w:separator/>
      </w:r>
    </w:p>
  </w:footnote>
  <w:footnote w:type="continuationSeparator" w:id="0">
    <w:p w14:paraId="6606361A" w14:textId="77777777" w:rsidR="00A8169B" w:rsidRDefault="00A8169B" w:rsidP="00AF398D">
      <w:pPr>
        <w:spacing w:line="240" w:lineRule="auto"/>
      </w:pPr>
      <w:r>
        <w:continuationSeparator/>
      </w:r>
    </w:p>
  </w:footnote>
  <w:footnote w:id="1">
    <w:p w14:paraId="47189683" w14:textId="45B7C7E5"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Appellate Defenders, Inc., Appellate Practice Manual, 2d. (Rev. 12/2016), ch. 4, p. 1.</w:t>
      </w:r>
    </w:p>
  </w:footnote>
  <w:footnote w:id="2">
    <w:p w14:paraId="0AC7E673" w14:textId="704119C7"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William M. Robinson, </w:t>
      </w:r>
      <w:r w:rsidRPr="000C294B">
        <w:rPr>
          <w:rFonts w:ascii="Garamond" w:hAnsi="Garamond"/>
          <w:i/>
          <w:iCs/>
          <w:sz w:val="26"/>
          <w:szCs w:val="26"/>
        </w:rPr>
        <w:t>Credits Redux: How to Get ‘Em, Where to Get ‘Em</w:t>
      </w:r>
      <w:r w:rsidRPr="000C294B">
        <w:rPr>
          <w:rFonts w:ascii="Garamond" w:hAnsi="Garamond"/>
          <w:sz w:val="26"/>
          <w:szCs w:val="26"/>
        </w:rPr>
        <w:t>, (May 2009), p. 38.</w:t>
      </w:r>
    </w:p>
  </w:footnote>
  <w:footnote w:id="3">
    <w:p w14:paraId="5D6611C1" w14:textId="16C60639"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J. Bradley O’Connell and Renee Torres, Appellate Advocacy College 2000, </w:t>
      </w:r>
      <w:r w:rsidRPr="000C294B">
        <w:rPr>
          <w:rFonts w:ascii="Garamond" w:hAnsi="Garamond"/>
          <w:i/>
          <w:iCs/>
          <w:sz w:val="26"/>
          <w:szCs w:val="26"/>
        </w:rPr>
        <w:t>Lecture 3: How to Approach a Case/Issue Spotting,</w:t>
      </w:r>
      <w:r w:rsidRPr="000C294B">
        <w:rPr>
          <w:rFonts w:ascii="Garamond" w:hAnsi="Garamond"/>
          <w:sz w:val="26"/>
          <w:szCs w:val="26"/>
        </w:rPr>
        <w:t xml:space="preserve"> p. 40 [referencing specifically the “dark side” of unauthorized sentences].</w:t>
      </w:r>
    </w:p>
  </w:footnote>
  <w:footnote w:id="4">
    <w:p w14:paraId="075AF3EB" w14:textId="67CE85D8"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All future unspecified statutory references are to the Penal Code.</w:t>
      </w:r>
    </w:p>
  </w:footnote>
  <w:footnote w:id="5">
    <w:p w14:paraId="3B5C26D0" w14:textId="546EBE15"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See D. Sacher, </w:t>
      </w:r>
      <w:r w:rsidRPr="000C294B">
        <w:rPr>
          <w:rFonts w:ascii="Garamond" w:hAnsi="Garamond"/>
          <w:i/>
          <w:iCs/>
          <w:sz w:val="26"/>
          <w:szCs w:val="26"/>
        </w:rPr>
        <w:t>Perfecting a Sentencing Appeal</w:t>
      </w:r>
      <w:r w:rsidRPr="000C294B">
        <w:rPr>
          <w:rFonts w:ascii="Garamond" w:hAnsi="Garamond"/>
          <w:sz w:val="26"/>
          <w:szCs w:val="26"/>
        </w:rPr>
        <w:t>, (May 2008), p. 33, &lt;</w:t>
      </w:r>
      <w:hyperlink r:id="rId1" w:history="1">
        <w:r w:rsidRPr="000C294B">
          <w:rPr>
            <w:rStyle w:val="Hyperlink"/>
            <w:rFonts w:ascii="Garamond" w:hAnsi="Garamond"/>
            <w:sz w:val="26"/>
            <w:szCs w:val="26"/>
          </w:rPr>
          <w:t>www.sdap.org/downloads/research/criminal/sentence08.pdf</w:t>
        </w:r>
      </w:hyperlink>
      <w:r w:rsidRPr="000C294B">
        <w:rPr>
          <w:rFonts w:ascii="Garamond" w:hAnsi="Garamond"/>
          <w:sz w:val="26"/>
          <w:szCs w:val="26"/>
        </w:rPr>
        <w:t>&gt;</w:t>
      </w:r>
    </w:p>
  </w:footnote>
  <w:footnote w:id="6">
    <w:p w14:paraId="24C01329" w14:textId="1D2AE317"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See also J. Grossman, </w:t>
      </w:r>
      <w:r w:rsidRPr="000C294B">
        <w:rPr>
          <w:rFonts w:ascii="Garamond" w:hAnsi="Garamond"/>
          <w:i/>
          <w:iCs/>
          <w:sz w:val="26"/>
          <w:szCs w:val="26"/>
        </w:rPr>
        <w:t>Four Easy Steps to Understanding Determinate Sentencing Law</w:t>
      </w:r>
      <w:r w:rsidRPr="000C294B">
        <w:rPr>
          <w:rFonts w:ascii="Garamond" w:hAnsi="Garamond"/>
          <w:sz w:val="26"/>
          <w:szCs w:val="26"/>
        </w:rPr>
        <w:t>, &lt;</w:t>
      </w:r>
      <w:hyperlink r:id="rId2" w:history="1">
        <w:r w:rsidRPr="000C294B">
          <w:rPr>
            <w:rStyle w:val="Hyperlink"/>
            <w:rFonts w:ascii="Garamond" w:hAnsi="Garamond"/>
            <w:sz w:val="26"/>
            <w:szCs w:val="26"/>
          </w:rPr>
          <w:t>http://www.sdap.org/downloads/research/criminal/sentence.pdf</w:t>
        </w:r>
      </w:hyperlink>
      <w:r w:rsidRPr="000C294B">
        <w:rPr>
          <w:rFonts w:ascii="Garamond" w:hAnsi="Garamond"/>
          <w:sz w:val="26"/>
          <w:szCs w:val="26"/>
        </w:rPr>
        <w:t>&gt;</w:t>
      </w:r>
    </w:p>
  </w:footnote>
  <w:footnote w:id="7">
    <w:p w14:paraId="6B3B5496" w14:textId="47C64E8A"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See footnote 6., </w:t>
      </w:r>
      <w:r w:rsidRPr="000C294B">
        <w:rPr>
          <w:rFonts w:ascii="Garamond" w:hAnsi="Garamond"/>
          <w:i/>
          <w:iCs/>
          <w:sz w:val="26"/>
          <w:szCs w:val="26"/>
        </w:rPr>
        <w:t>infra</w:t>
      </w:r>
      <w:r w:rsidRPr="000C294B">
        <w:rPr>
          <w:rFonts w:ascii="Garamond" w:hAnsi="Garamond"/>
          <w:sz w:val="26"/>
          <w:szCs w:val="26"/>
        </w:rPr>
        <w:t xml:space="preserve">. </w:t>
      </w:r>
    </w:p>
  </w:footnote>
  <w:footnote w:id="8">
    <w:p w14:paraId="772195CF" w14:textId="6226DD75"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This section was amended in 2019 following passage of Senate Bill 136, to preclude the one-year enhancement for non-sexually violent prior prison term offenses.</w:t>
      </w:r>
    </w:p>
  </w:footnote>
  <w:footnote w:id="9">
    <w:p w14:paraId="572374BB" w14:textId="26A43A91"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Prior to January 1, 2019, a trial court had no discretion and had to impost the mandatory five-year enhancement under section 667, subdivision (a), if the prior serious felony had been pled and proved. (See § 1385, subd. (b).). Thanks to Senate Bill 1393, that is no longer true.</w:t>
      </w:r>
    </w:p>
  </w:footnote>
  <w:footnote w:id="10">
    <w:p w14:paraId="1DF9A7A9" w14:textId="0BF733DD"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This section applies to the following felonies: (1) Section 187 (murder); (2) Section 203 or 205 (mayhem); (3)  Section 207, 209, or 209.5 (kidnapping); (4)  Section 211 (robbery); (5) Section 215 (carjacking); (6) Section 220 (assault with intent to commit a specified felony); (7) Subdivision (d) of Section 245 (assault with a firearm on a peace officer or firefighter); (8) Section 261 or 262 (rape); (9) Section 264.1 (rape or sexual penetration in concert); (10) Section 286 (sodomy); (11) Section 288 or 288.5 (lewd act on a child); (12) Section 288a (oral copulation); (13) Section 289 (sexual penetration with a foreign object); (14) Section 4500 (assault by a life prisoner); (15) Section 4501 (assault by a prisoner); (16) Section 4503 (holding a hostage by a prisoner); (17) Any felony punishable by death or imprisonment in the state prison for life; (18) Any attempt to commit a crime listed in this subdivision other than an assault.</w:t>
      </w:r>
    </w:p>
  </w:footnote>
  <w:footnote w:id="11">
    <w:p w14:paraId="1C459FE5" w14:textId="2993E16F"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As in previous sections, this part is produced with reference to J. Grossman’s </w:t>
      </w:r>
      <w:r w:rsidRPr="000C294B">
        <w:rPr>
          <w:rFonts w:ascii="Garamond" w:hAnsi="Garamond"/>
          <w:i/>
          <w:iCs/>
          <w:sz w:val="26"/>
          <w:szCs w:val="26"/>
        </w:rPr>
        <w:t>Four Easy Steps to Understanding Determinate Sentencing Law</w:t>
      </w:r>
      <w:r w:rsidRPr="000C294B">
        <w:rPr>
          <w:rFonts w:ascii="Garamond" w:hAnsi="Garamond"/>
          <w:sz w:val="26"/>
          <w:szCs w:val="26"/>
        </w:rPr>
        <w:t xml:space="preserve">. (See footnote 9., </w:t>
      </w:r>
      <w:r w:rsidRPr="000C294B">
        <w:rPr>
          <w:rFonts w:ascii="Garamond" w:hAnsi="Garamond"/>
          <w:i/>
          <w:iCs/>
          <w:sz w:val="26"/>
          <w:szCs w:val="26"/>
        </w:rPr>
        <w:t>ante</w:t>
      </w:r>
      <w:r w:rsidRPr="000C294B">
        <w:rPr>
          <w:rFonts w:ascii="Garamond" w:hAnsi="Garamond"/>
          <w:sz w:val="26"/>
          <w:szCs w:val="26"/>
        </w:rPr>
        <w:t>.)</w:t>
      </w:r>
    </w:p>
  </w:footnote>
  <w:footnote w:id="12">
    <w:p w14:paraId="40C7C54A" w14:textId="55F97E7F"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Section 667.6, subdivision (c), provides the following list of enumerated sex offenses: Rape (§§ 261, subd. (a), par. (2) or (6)); Spousal rape (§262, subd. (a), par. (1) or (4)); (3)  Rape, spousal rape, or sexual penetration, in concert (§ 264.1); (4)  Lewd or lascivious act (§ 288, subd. (a) or (b)); (5)  Sexual penetration (§ 289, subd. (a) or (j)); (6)  Continuous sexual abuse of a child (§ 288.5);  Sodomy (§ 286, subds. (c) or (d)); (8)  Oral copulation (§ 288a, subds, (c) or (d)); (9)  Kidnapping (§ 207, subd. (b)); (10)  Kidnapping to commit specified sex offenses (§ 208, subd. (d)); (11)  Kidnapping with the intent to commit a specified sexual offense (§ 209, subd. (b)); (12)  Aggravated sexual assault of a child (§ 269); (13)  An offense committed in another jurisdiction that includes all of the elements of an offense specified in this subdivision.</w:t>
      </w:r>
    </w:p>
  </w:footnote>
  <w:footnote w:id="13">
    <w:p w14:paraId="2F3B43BD" w14:textId="77777777" w:rsidR="004D136E" w:rsidRPr="000C294B" w:rsidRDefault="004D136E" w:rsidP="00C55C69">
      <w:pPr>
        <w:spacing w:after="240" w:line="240" w:lineRule="auto"/>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Specified Sex Offenses under this section: (1) Rape (§ 261, subd. (a), par. (2) or (6));    (2)  Spousal rape (§ 262, subd. (a), par. (1) or (4)); (3)  Rape, spousal rape, or sexual penetration, in concert (§ 264.1); (4)  Lewd or lascivious act (§ 288, subd. (b)); (5)  Sexual penetration (§ 289, subd. (a)); (6)  Sodomy (§ 286, subds (c) or (d), pars. (2) or (3)); (7)  Oral copulation (§ 288a (subds (c) or (d), pars. (2) or (3)); (8)  Lewd or lascivious act (§ 288, subd. (a)); (9) Continuous sexual abuse of a child (§ 288.5).</w:t>
      </w:r>
    </w:p>
    <w:p w14:paraId="55205436" w14:textId="0FA26AED" w:rsidR="004D136E" w:rsidRPr="000C294B" w:rsidRDefault="004D136E">
      <w:pPr>
        <w:pStyle w:val="FootnoteText"/>
        <w:rPr>
          <w:rFonts w:ascii="Garamond" w:hAnsi="Garamond"/>
          <w:sz w:val="26"/>
          <w:szCs w:val="26"/>
        </w:rPr>
      </w:pPr>
    </w:p>
  </w:footnote>
  <w:footnote w:id="14">
    <w:p w14:paraId="5CC9A7DE" w14:textId="3CD99C01" w:rsidR="004D136E" w:rsidRPr="000C294B" w:rsidRDefault="004D136E" w:rsidP="00C55C69">
      <w:pPr>
        <w:spacing w:after="240" w:line="240" w:lineRule="auto"/>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 261 [rape], 262 [spousal rape] , 264.1 [acts in concert], 286 [sodomy], 288 [lewd acts on a child under 14], 288a [oral copulation], or 289 [sexual penetration with a foreign object].</w:t>
      </w:r>
    </w:p>
  </w:footnote>
  <w:footnote w:id="15">
    <w:p w14:paraId="4C661646" w14:textId="2C0C6625"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For more on Double Jeopardy issues, see Part I</w:t>
      </w:r>
      <w:r w:rsidR="00AF0A89">
        <w:rPr>
          <w:rFonts w:ascii="Garamond" w:hAnsi="Garamond"/>
          <w:sz w:val="26"/>
          <w:szCs w:val="26"/>
        </w:rPr>
        <w:t>I</w:t>
      </w:r>
      <w:r w:rsidRPr="000C294B">
        <w:rPr>
          <w:rFonts w:ascii="Garamond" w:hAnsi="Garamond"/>
          <w:sz w:val="26"/>
          <w:szCs w:val="26"/>
        </w:rPr>
        <w:t xml:space="preserve">I, </w:t>
      </w:r>
      <w:r w:rsidRPr="000C294B">
        <w:rPr>
          <w:rFonts w:ascii="Garamond" w:hAnsi="Garamond"/>
          <w:i/>
          <w:iCs/>
          <w:sz w:val="26"/>
          <w:szCs w:val="26"/>
        </w:rPr>
        <w:t>post.</w:t>
      </w:r>
    </w:p>
  </w:footnote>
  <w:footnote w:id="16">
    <w:p w14:paraId="740C23F4" w14:textId="77777777" w:rsidR="004D136E" w:rsidRPr="000C294B" w:rsidRDefault="004D136E" w:rsidP="00C55C69">
      <w:pPr>
        <w:spacing w:line="240" w:lineRule="auto"/>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w:t>
      </w:r>
      <w:r w:rsidRPr="000C294B">
        <w:rPr>
          <w:rFonts w:ascii="Garamond" w:hAnsi="Garamond"/>
          <w:i/>
          <w:iCs/>
          <w:sz w:val="26"/>
          <w:szCs w:val="26"/>
        </w:rPr>
        <w:t>People v. Henderson, supra</w:t>
      </w:r>
      <w:r w:rsidRPr="000C294B">
        <w:rPr>
          <w:rFonts w:ascii="Garamond" w:hAnsi="Garamond"/>
          <w:sz w:val="26"/>
          <w:szCs w:val="26"/>
        </w:rPr>
        <w:t>, 60 Cal.2d at pp. 495-497: In this seminal case, the defendant secured reversal of his murder conviction for which he had been sentenced to life in prison. Following retrial, he was again convicted of murder but was sentenced to receive the death penalty. On appeal, he argued the increased punishment violated the state’s prohibition against double jeopardy. The California Supreme Court agreed. The court reasoned that the constitutional clause in question “states a fundamental principle limiting the state’s right repeatedly to prosecute a defendant.” (</w:t>
      </w:r>
      <w:r w:rsidRPr="000C294B">
        <w:rPr>
          <w:rFonts w:ascii="Garamond" w:hAnsi="Garamond"/>
          <w:i/>
          <w:iCs/>
          <w:sz w:val="26"/>
          <w:szCs w:val="26"/>
        </w:rPr>
        <w:t>Id</w:t>
      </w:r>
      <w:r w:rsidRPr="000C294B">
        <w:rPr>
          <w:rFonts w:ascii="Garamond" w:hAnsi="Garamond"/>
          <w:sz w:val="26"/>
          <w:szCs w:val="26"/>
        </w:rPr>
        <w:t xml:space="preserve">. at p. 495.) </w:t>
      </w:r>
    </w:p>
    <w:p w14:paraId="3ECF73A1" w14:textId="6AFA7108" w:rsidR="004D136E" w:rsidRPr="000C294B" w:rsidRDefault="004D136E" w:rsidP="00C55C69">
      <w:pPr>
        <w:spacing w:after="240" w:line="240" w:lineRule="auto"/>
        <w:rPr>
          <w:rFonts w:ascii="Garamond" w:hAnsi="Garamond"/>
          <w:sz w:val="26"/>
          <w:szCs w:val="26"/>
        </w:rPr>
      </w:pPr>
      <w:r w:rsidRPr="000C294B">
        <w:rPr>
          <w:rFonts w:ascii="Garamond" w:hAnsi="Garamond"/>
          <w:sz w:val="26"/>
          <w:szCs w:val="26"/>
        </w:rPr>
        <w:tab/>
        <w:t xml:space="preserve">In holding that a defendant is not required to elect between suffering an erroneous conviction to stand unchallenged and appealing therefrom at the cost of forfeiting a valid defense to the greater offense, the Court agreed with the reasoning in the </w:t>
      </w:r>
      <w:r w:rsidRPr="000C294B">
        <w:rPr>
          <w:rFonts w:ascii="Garamond" w:hAnsi="Garamond"/>
          <w:i/>
          <w:iCs/>
          <w:sz w:val="26"/>
          <w:szCs w:val="26"/>
        </w:rPr>
        <w:t xml:space="preserve">Green </w:t>
      </w:r>
      <w:r w:rsidRPr="000C294B">
        <w:rPr>
          <w:rFonts w:ascii="Garamond" w:hAnsi="Garamond"/>
          <w:sz w:val="26"/>
          <w:szCs w:val="26"/>
        </w:rPr>
        <w:t>case, that “‘a defendant faced with such a ‘choice’ takes a ‘desperate chance’ in securing the reversal of the erroneous conviction. The law should not, and in our judgment does not, place the defendant in such an incredible dilemma.” (</w:t>
      </w:r>
      <w:r w:rsidRPr="000C294B">
        <w:rPr>
          <w:rFonts w:ascii="Garamond" w:hAnsi="Garamond"/>
          <w:i/>
          <w:iCs/>
          <w:sz w:val="26"/>
          <w:szCs w:val="26"/>
        </w:rPr>
        <w:t>Id</w:t>
      </w:r>
      <w:r w:rsidRPr="000C294B">
        <w:rPr>
          <w:rFonts w:ascii="Garamond" w:hAnsi="Garamond"/>
          <w:sz w:val="26"/>
          <w:szCs w:val="26"/>
        </w:rPr>
        <w:t>. at p. 496.) The Court also noted that there is no distinction for purposes of double jeopardy between a conviction on a lesser-included or a lesser-degree offense. The double jeopardy protection is triggered by a finding that the defendant is not guilty of the greater or greater degree of the offense.</w:t>
      </w:r>
    </w:p>
  </w:footnote>
  <w:footnote w:id="17">
    <w:p w14:paraId="4C7376B4" w14:textId="43632617"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For a handy chart detailing persons ineligible for probation, see CEB, Cal. Criminal Law Procedure and Practice, § 37.52, at p. 1176-1177.</w:t>
      </w:r>
    </w:p>
  </w:footnote>
  <w:footnote w:id="18">
    <w:p w14:paraId="3470B284" w14:textId="77777777" w:rsidR="004D136E" w:rsidRPr="000C294B" w:rsidRDefault="004D136E" w:rsidP="00C55C69">
      <w:pPr>
        <w:spacing w:line="240" w:lineRule="auto"/>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Cal. Rules of Court, Rule 4.412: Reasons -- agreement to punishment as an adequate reason and as abandonment of certain claims: </w:t>
      </w:r>
    </w:p>
    <w:p w14:paraId="627D30AB" w14:textId="77777777" w:rsidR="004D136E" w:rsidRPr="000C294B" w:rsidRDefault="004D136E" w:rsidP="00C55C69">
      <w:pPr>
        <w:spacing w:line="240" w:lineRule="auto"/>
        <w:rPr>
          <w:rFonts w:ascii="Garamond" w:hAnsi="Garamond"/>
          <w:sz w:val="26"/>
          <w:szCs w:val="26"/>
        </w:rPr>
      </w:pPr>
      <w:r w:rsidRPr="000C294B">
        <w:rPr>
          <w:rFonts w:ascii="Garamond" w:hAnsi="Garamond"/>
          <w:sz w:val="26"/>
          <w:szCs w:val="26"/>
        </w:rPr>
        <w:t>(a) Defendant’s agreement as reason: It is an adequate reason for a sentence or other disposition that the defendant, personally and by counsel, has expressed agreement that it be imposed and the prosecuting attorney has not expressed an objection to it. The agreement and lack of objection must be recited on the record. This section does not authorize a sentence that is not otherwise authorized by law</w:t>
      </w:r>
    </w:p>
    <w:p w14:paraId="54A10780" w14:textId="77C0EB3B" w:rsidR="004D136E" w:rsidRPr="000C294B" w:rsidRDefault="004D136E" w:rsidP="00C55C69">
      <w:pPr>
        <w:pStyle w:val="FootnoteText"/>
        <w:rPr>
          <w:rFonts w:ascii="Garamond" w:hAnsi="Garamond"/>
          <w:sz w:val="26"/>
          <w:szCs w:val="26"/>
        </w:rPr>
      </w:pPr>
      <w:r w:rsidRPr="000C294B">
        <w:rPr>
          <w:rFonts w:ascii="Garamond" w:hAnsi="Garamond"/>
          <w:sz w:val="26"/>
          <w:szCs w:val="26"/>
        </w:rPr>
        <w:t>(b) Agreement to sentence abandons section 654 claim: By agreeing to a specified term in prison or county jail under section 1170(h) personally and by counsel, a defendant who is sentenced to that term or a shorter one abandons any claim that a component of the sentence violates section 654's prohibition of double punishment, unless that claim is asserted at the time the agreement is recited on the record.</w:t>
      </w:r>
    </w:p>
  </w:footnote>
  <w:footnote w:id="19">
    <w:p w14:paraId="4E1979CB" w14:textId="21ED12C7"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w:t>
      </w:r>
      <w:r w:rsidRPr="000C294B">
        <w:rPr>
          <w:rFonts w:ascii="Garamond" w:hAnsi="Garamond"/>
          <w:i/>
          <w:iCs/>
          <w:sz w:val="26"/>
          <w:szCs w:val="26"/>
        </w:rPr>
        <w:t>Status quo ante</w:t>
      </w:r>
      <w:r w:rsidRPr="000C294B">
        <w:rPr>
          <w:rFonts w:ascii="Garamond" w:hAnsi="Garamond"/>
          <w:sz w:val="26"/>
          <w:szCs w:val="26"/>
        </w:rPr>
        <w:t>: the previously existing state of affairs where everyone is put back to their starting positions.</w:t>
      </w:r>
    </w:p>
  </w:footnote>
  <w:footnote w:id="20">
    <w:p w14:paraId="7186CE34" w14:textId="5CFFAB9D"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But search LEXIS/Westlaw for a number of unpublished cases that have held the opposite; one can hope that the California Supreme Court will soon weigh in on this issue.</w:t>
      </w:r>
    </w:p>
  </w:footnote>
  <w:footnote w:id="21">
    <w:p w14:paraId="50D928A5" w14:textId="4A4C26C0"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See J. Grossman, </w:t>
      </w:r>
      <w:r w:rsidRPr="000C294B">
        <w:rPr>
          <w:rFonts w:ascii="Garamond" w:hAnsi="Garamond"/>
          <w:i/>
          <w:iCs/>
          <w:sz w:val="26"/>
          <w:szCs w:val="26"/>
        </w:rPr>
        <w:t>Four Easy Steps to Understanding Determinate Sentencing Law</w:t>
      </w:r>
      <w:r w:rsidRPr="000C294B">
        <w:rPr>
          <w:rFonts w:ascii="Garamond" w:hAnsi="Garamond"/>
          <w:sz w:val="26"/>
          <w:szCs w:val="26"/>
        </w:rPr>
        <w:t>, &lt;</w:t>
      </w:r>
      <w:hyperlink r:id="rId3" w:history="1">
        <w:r w:rsidRPr="000C294B">
          <w:rPr>
            <w:rStyle w:val="Hyperlink"/>
            <w:rFonts w:ascii="Garamond" w:hAnsi="Garamond"/>
            <w:sz w:val="26"/>
            <w:szCs w:val="26"/>
          </w:rPr>
          <w:t>http://www.sdap.org/downloads/research/criminal/sentence.pdf</w:t>
        </w:r>
      </w:hyperlink>
      <w:r w:rsidRPr="000C294B">
        <w:rPr>
          <w:rFonts w:ascii="Garamond" w:hAnsi="Garamond"/>
          <w:sz w:val="26"/>
          <w:szCs w:val="26"/>
        </w:rPr>
        <w:t>&gt;</w:t>
      </w:r>
    </w:p>
  </w:footnote>
  <w:footnote w:id="22">
    <w:p w14:paraId="5D6E910F" w14:textId="3C8C82C5"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This section contains a very brief summary of the typical problems, for a more in-depth review of fines, fees, and penalty assessments, see my colleague Lori Quick’s article on the same topic. (L. Quick, </w:t>
      </w:r>
      <w:r w:rsidRPr="000C294B">
        <w:rPr>
          <w:rFonts w:ascii="Garamond" w:hAnsi="Garamond"/>
          <w:i/>
          <w:iCs/>
          <w:sz w:val="26"/>
          <w:szCs w:val="26"/>
        </w:rPr>
        <w:t>Fees, Fines, and Penalty Assessments</w:t>
      </w:r>
      <w:r w:rsidRPr="000C294B">
        <w:rPr>
          <w:rFonts w:ascii="Garamond" w:hAnsi="Garamond"/>
          <w:sz w:val="26"/>
          <w:szCs w:val="26"/>
        </w:rPr>
        <w:t>, &lt;</w:t>
      </w:r>
      <w:hyperlink r:id="rId4" w:history="1">
        <w:r w:rsidRPr="000C294B">
          <w:rPr>
            <w:rStyle w:val="Hyperlink"/>
            <w:rFonts w:ascii="Garamond" w:hAnsi="Garamond"/>
            <w:sz w:val="26"/>
            <w:szCs w:val="26"/>
          </w:rPr>
          <w:t>http://www.sdap.org/downloads/research/criminal/fines.pdf</w:t>
        </w:r>
      </w:hyperlink>
      <w:r w:rsidRPr="000C294B">
        <w:rPr>
          <w:rFonts w:ascii="Garamond" w:hAnsi="Garamond"/>
          <w:sz w:val="26"/>
          <w:szCs w:val="26"/>
        </w:rPr>
        <w:t>&gt;)</w:t>
      </w:r>
    </w:p>
  </w:footnote>
  <w:footnote w:id="23">
    <w:p w14:paraId="7CEB1737" w14:textId="7A2034E7"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For more information on credits, see the Prison Law Office’s </w:t>
      </w:r>
      <w:r w:rsidRPr="000C294B">
        <w:rPr>
          <w:rFonts w:ascii="Garamond" w:hAnsi="Garamond"/>
          <w:i/>
          <w:iCs/>
          <w:sz w:val="26"/>
          <w:szCs w:val="26"/>
        </w:rPr>
        <w:t>Proposition 57 Prison Conduct Credit and Parole Consideration</w:t>
      </w:r>
      <w:r w:rsidRPr="000C294B">
        <w:rPr>
          <w:rFonts w:ascii="Garamond" w:hAnsi="Garamond"/>
          <w:sz w:val="26"/>
          <w:szCs w:val="26"/>
        </w:rPr>
        <w:t xml:space="preserve"> handout available online </w:t>
      </w:r>
      <w:hyperlink r:id="rId5" w:history="1">
        <w:r w:rsidRPr="000C294B">
          <w:rPr>
            <w:rStyle w:val="Hyperlink"/>
            <w:rFonts w:ascii="Garamond" w:hAnsi="Garamond"/>
            <w:sz w:val="26"/>
            <w:szCs w:val="26"/>
          </w:rPr>
          <w:t>https://prisonlaw.com/wp-content/uploads/2019/01/Prop-57-Parole-and-Credits-Jan-2019.pdf</w:t>
        </w:r>
      </w:hyperlink>
      <w:r w:rsidRPr="000C294B">
        <w:rPr>
          <w:rFonts w:ascii="Garamond" w:hAnsi="Garamond"/>
          <w:sz w:val="26"/>
          <w:szCs w:val="26"/>
        </w:rPr>
        <w:t xml:space="preserve">; see also SDAP Staff Attorney Bill Robinson’s pre-Proposition 57 article on credits, their calculation, and how to handle errors: </w:t>
      </w:r>
      <w:r w:rsidRPr="000C294B">
        <w:rPr>
          <w:rFonts w:ascii="Garamond" w:hAnsi="Garamond"/>
          <w:i/>
          <w:iCs/>
          <w:sz w:val="26"/>
          <w:szCs w:val="26"/>
        </w:rPr>
        <w:t xml:space="preserve">Credits Redux: How to Get ‘Em, Where to Get ‘Em </w:t>
      </w:r>
      <w:r w:rsidRPr="000C294B">
        <w:rPr>
          <w:rFonts w:ascii="Garamond" w:hAnsi="Garamond"/>
          <w:sz w:val="26"/>
          <w:szCs w:val="26"/>
        </w:rPr>
        <w:t xml:space="preserve">(2009), </w:t>
      </w:r>
      <w:hyperlink r:id="rId6" w:history="1">
        <w:r w:rsidRPr="000C294B">
          <w:rPr>
            <w:rStyle w:val="Hyperlink"/>
            <w:rFonts w:ascii="Garamond" w:hAnsi="Garamond"/>
            <w:sz w:val="26"/>
            <w:szCs w:val="26"/>
          </w:rPr>
          <w:t>&lt;http://www.sdap.org/downloads/research/criminal/ptc2.pdf&gt;</w:t>
        </w:r>
      </w:hyperlink>
    </w:p>
  </w:footnote>
  <w:footnote w:id="24">
    <w:p w14:paraId="7456A61F" w14:textId="4D031010" w:rsidR="004D136E" w:rsidRPr="000C294B" w:rsidRDefault="004D136E" w:rsidP="000C294B">
      <w:pPr>
        <w:pStyle w:val="Comment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Will the client even get parole? Between July 2017 and March 2020, 2,603 inmates were granted release</w:t>
      </w:r>
      <w:r>
        <w:rPr>
          <w:rFonts w:ascii="Garamond" w:hAnsi="Garamond"/>
          <w:sz w:val="26"/>
          <w:szCs w:val="26"/>
        </w:rPr>
        <w:t xml:space="preserve"> under Proposition 57</w:t>
      </w:r>
      <w:r w:rsidRPr="000C294B">
        <w:rPr>
          <w:rFonts w:ascii="Garamond" w:hAnsi="Garamond"/>
          <w:sz w:val="26"/>
          <w:szCs w:val="26"/>
        </w:rPr>
        <w:t>, while parole was denied to 10,397. (</w:t>
      </w:r>
      <w:r>
        <w:rPr>
          <w:rFonts w:ascii="Garamond" w:hAnsi="Garamond"/>
          <w:sz w:val="26"/>
          <w:szCs w:val="26"/>
        </w:rPr>
        <w:t xml:space="preserve">See </w:t>
      </w:r>
      <w:hyperlink r:id="rId7" w:history="1">
        <w:r w:rsidRPr="0060410C">
          <w:rPr>
            <w:rStyle w:val="Hyperlink"/>
            <w:rFonts w:ascii="Garamond" w:hAnsi="Garamond"/>
            <w:sz w:val="26"/>
            <w:szCs w:val="26"/>
          </w:rPr>
          <w:t>https://www.sandiegouniontribune.com/news/courts/story/2020-03-02/prop-57-was-meant-to-give-nonviolent-inmates-a-chance-at-early-parole-but-thats-not-how-it-has-worked-out</w:t>
        </w:r>
      </w:hyperlink>
      <w:r>
        <w:rPr>
          <w:rFonts w:ascii="Garamond" w:hAnsi="Garamond"/>
          <w:sz w:val="26"/>
          <w:szCs w:val="26"/>
        </w:rPr>
        <w:t>, t</w:t>
      </w:r>
      <w:r w:rsidRPr="000C294B">
        <w:rPr>
          <w:rFonts w:ascii="Garamond" w:hAnsi="Garamond"/>
          <w:sz w:val="26"/>
          <w:szCs w:val="26"/>
        </w:rPr>
        <w:t>he San Diego Union-Tribune [Prop</w:t>
      </w:r>
      <w:r>
        <w:rPr>
          <w:rFonts w:ascii="Garamond" w:hAnsi="Garamond"/>
          <w:sz w:val="26"/>
          <w:szCs w:val="26"/>
        </w:rPr>
        <w:t>.</w:t>
      </w:r>
      <w:r w:rsidRPr="000C294B">
        <w:rPr>
          <w:rFonts w:ascii="Garamond" w:hAnsi="Garamond"/>
          <w:sz w:val="26"/>
          <w:szCs w:val="26"/>
        </w:rPr>
        <w:t xml:space="preserve"> 57 was meant to give nonviolent inmates a chance at early parole, but that’s not how it has worked out]</w:t>
      </w:r>
      <w:r>
        <w:rPr>
          <w:rFonts w:ascii="Garamond" w:hAnsi="Garamond"/>
          <w:sz w:val="26"/>
          <w:szCs w:val="26"/>
        </w:rPr>
        <w:t>.)</w:t>
      </w:r>
    </w:p>
    <w:p w14:paraId="23B24E58" w14:textId="3B2FD784" w:rsidR="004D136E" w:rsidRPr="000C294B" w:rsidRDefault="004D136E">
      <w:pPr>
        <w:pStyle w:val="FootnoteText"/>
        <w:rPr>
          <w:rFonts w:ascii="Garamond" w:hAnsi="Garamond"/>
          <w:sz w:val="26"/>
          <w:szCs w:val="26"/>
        </w:rPr>
      </w:pPr>
    </w:p>
  </w:footnote>
  <w:footnote w:id="25">
    <w:p w14:paraId="1A54C95C" w14:textId="0DCE77DC"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The problem of adverse consequences is a complex one, and SDAP is available to provide guidance in this area. Also review the SDAP website, which offers further advice (http://www.sdap.org/pt-a-tips.html)</w:t>
      </w:r>
    </w:p>
  </w:footnote>
  <w:footnote w:id="26">
    <w:p w14:paraId="1A74AC0B" w14:textId="04992320"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For a review of the client’s authority for handling appeal decisions as well as a plethora of other guidance, see Appellate Defenders, Inc., Appellate Practice Manual, 2d., § 1.56 (Rev. 4/2020), &lt;</w:t>
      </w:r>
      <w:hyperlink r:id="rId8" w:history="1">
        <w:r w:rsidRPr="000C294B">
          <w:rPr>
            <w:rStyle w:val="Hyperlink"/>
            <w:rFonts w:ascii="Garamond" w:hAnsi="Garamond"/>
            <w:sz w:val="26"/>
            <w:szCs w:val="26"/>
          </w:rPr>
          <w:t>http://www.adi-sandiego.com/panel/manual/California_Appellate_Practice_Manual.pdf</w:t>
        </w:r>
      </w:hyperlink>
      <w:r w:rsidRPr="000C294B">
        <w:rPr>
          <w:rFonts w:ascii="Garamond" w:hAnsi="Garamond"/>
          <w:sz w:val="26"/>
          <w:szCs w:val="26"/>
        </w:rPr>
        <w:t>&gt;</w:t>
      </w:r>
    </w:p>
  </w:footnote>
  <w:footnote w:id="27">
    <w:p w14:paraId="0CD716F8" w14:textId="2615FB69" w:rsidR="004D136E" w:rsidRPr="000C294B" w:rsidRDefault="004D136E">
      <w:pPr>
        <w:pStyle w:val="FootnoteText"/>
        <w:rPr>
          <w:rFonts w:ascii="Garamond" w:hAnsi="Garamond"/>
          <w:sz w:val="26"/>
          <w:szCs w:val="26"/>
        </w:rPr>
      </w:pPr>
      <w:r w:rsidRPr="000C294B">
        <w:rPr>
          <w:rStyle w:val="FootnoteReference"/>
          <w:rFonts w:ascii="Garamond" w:hAnsi="Garamond"/>
          <w:sz w:val="26"/>
          <w:szCs w:val="26"/>
        </w:rPr>
        <w:footnoteRef/>
      </w:r>
      <w:r w:rsidRPr="000C294B">
        <w:rPr>
          <w:rFonts w:ascii="Garamond" w:hAnsi="Garamond"/>
          <w:sz w:val="26"/>
          <w:szCs w:val="26"/>
        </w:rPr>
        <w:t xml:space="preserve"> For more on appellate counsel’s ethical duties in this and other legal realms, see Ethical Duties you need to know about in Communicating with Clients, the Court, and Others, Lori A. Quick &amp; J. Grossman, &lt;</w:t>
      </w:r>
      <w:hyperlink r:id="rId9" w:history="1">
        <w:r w:rsidRPr="000C294B">
          <w:rPr>
            <w:rStyle w:val="Hyperlink"/>
            <w:rFonts w:ascii="Garamond" w:hAnsi="Garamond"/>
            <w:sz w:val="26"/>
            <w:szCs w:val="26"/>
          </w:rPr>
          <w:t>www.sdap.org/downloads/seminar/ethics5.doc</w:t>
        </w:r>
      </w:hyperlink>
      <w:r w:rsidRPr="000C294B">
        <w:rPr>
          <w:rFonts w:ascii="Garamond" w:hAnsi="Garamond"/>
          <w:sz w:val="26"/>
          <w:szCs w:val="26"/>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B8C"/>
    <w:multiLevelType w:val="hybridMultilevel"/>
    <w:tmpl w:val="7BEC86DE"/>
    <w:lvl w:ilvl="0" w:tplc="6E6CB6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B5982"/>
    <w:multiLevelType w:val="hybridMultilevel"/>
    <w:tmpl w:val="A304708C"/>
    <w:lvl w:ilvl="0" w:tplc="CA90A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A5071"/>
    <w:multiLevelType w:val="hybridMultilevel"/>
    <w:tmpl w:val="7122BA0C"/>
    <w:lvl w:ilvl="0" w:tplc="EBE8D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866DA"/>
    <w:multiLevelType w:val="hybridMultilevel"/>
    <w:tmpl w:val="50265860"/>
    <w:lvl w:ilvl="0" w:tplc="AAE46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2F9B"/>
    <w:multiLevelType w:val="hybridMultilevel"/>
    <w:tmpl w:val="17C2B55E"/>
    <w:lvl w:ilvl="0" w:tplc="5B9CE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8200F"/>
    <w:multiLevelType w:val="hybridMultilevel"/>
    <w:tmpl w:val="815AC0C6"/>
    <w:lvl w:ilvl="0" w:tplc="2702C7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E6260"/>
    <w:multiLevelType w:val="hybridMultilevel"/>
    <w:tmpl w:val="0D70E8E8"/>
    <w:lvl w:ilvl="0" w:tplc="C18E118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A47C8"/>
    <w:multiLevelType w:val="hybridMultilevel"/>
    <w:tmpl w:val="2E443722"/>
    <w:lvl w:ilvl="0" w:tplc="EBE8D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E2FDF"/>
    <w:multiLevelType w:val="hybridMultilevel"/>
    <w:tmpl w:val="8CF891D6"/>
    <w:lvl w:ilvl="0" w:tplc="224E5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3070A"/>
    <w:multiLevelType w:val="hybridMultilevel"/>
    <w:tmpl w:val="1D8CC39E"/>
    <w:lvl w:ilvl="0" w:tplc="48FC7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20374"/>
    <w:multiLevelType w:val="hybridMultilevel"/>
    <w:tmpl w:val="2F763D38"/>
    <w:lvl w:ilvl="0" w:tplc="EBE8D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D3155"/>
    <w:multiLevelType w:val="hybridMultilevel"/>
    <w:tmpl w:val="4CAA9920"/>
    <w:lvl w:ilvl="0" w:tplc="EE8E5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F195A"/>
    <w:multiLevelType w:val="hybridMultilevel"/>
    <w:tmpl w:val="D86C6744"/>
    <w:lvl w:ilvl="0" w:tplc="3BB27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601C0"/>
    <w:multiLevelType w:val="hybridMultilevel"/>
    <w:tmpl w:val="C1D492C0"/>
    <w:lvl w:ilvl="0" w:tplc="EBE8D1EA">
      <w:start w:val="1"/>
      <w:numFmt w:val="bullet"/>
      <w:lvlText w:val=""/>
      <w:lvlJc w:val="left"/>
      <w:pPr>
        <w:ind w:left="720" w:hanging="360"/>
      </w:pPr>
      <w:rPr>
        <w:rFonts w:ascii="Symbol" w:hAnsi="Symbol" w:hint="default"/>
      </w:rPr>
    </w:lvl>
    <w:lvl w:ilvl="1" w:tplc="EBE8D1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963B6"/>
    <w:multiLevelType w:val="hybridMultilevel"/>
    <w:tmpl w:val="9E9AE1AC"/>
    <w:lvl w:ilvl="0" w:tplc="4198E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64CF0"/>
    <w:multiLevelType w:val="hybridMultilevel"/>
    <w:tmpl w:val="ADC88832"/>
    <w:lvl w:ilvl="0" w:tplc="5A0CD8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A2116"/>
    <w:multiLevelType w:val="hybridMultilevel"/>
    <w:tmpl w:val="0FD25286"/>
    <w:lvl w:ilvl="0" w:tplc="A6A21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865CD"/>
    <w:multiLevelType w:val="hybridMultilevel"/>
    <w:tmpl w:val="53A65734"/>
    <w:lvl w:ilvl="0" w:tplc="CA90A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C1E5F"/>
    <w:multiLevelType w:val="hybridMultilevel"/>
    <w:tmpl w:val="EE4EA7DE"/>
    <w:lvl w:ilvl="0" w:tplc="5B9CE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75D94"/>
    <w:multiLevelType w:val="hybridMultilevel"/>
    <w:tmpl w:val="C8364782"/>
    <w:lvl w:ilvl="0" w:tplc="1A188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A2AF8"/>
    <w:multiLevelType w:val="hybridMultilevel"/>
    <w:tmpl w:val="5A3876E0"/>
    <w:lvl w:ilvl="0" w:tplc="EBE8D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B7D81"/>
    <w:multiLevelType w:val="hybridMultilevel"/>
    <w:tmpl w:val="A8E61A6C"/>
    <w:lvl w:ilvl="0" w:tplc="56EC3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F0268"/>
    <w:multiLevelType w:val="hybridMultilevel"/>
    <w:tmpl w:val="D3DACB88"/>
    <w:lvl w:ilvl="0" w:tplc="EBE8D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8254D"/>
    <w:multiLevelType w:val="hybridMultilevel"/>
    <w:tmpl w:val="2F06689A"/>
    <w:lvl w:ilvl="0" w:tplc="5B9CE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661F1D"/>
    <w:multiLevelType w:val="hybridMultilevel"/>
    <w:tmpl w:val="868645DC"/>
    <w:lvl w:ilvl="0" w:tplc="EBE8D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16FAA"/>
    <w:multiLevelType w:val="hybridMultilevel"/>
    <w:tmpl w:val="0324EE24"/>
    <w:lvl w:ilvl="0" w:tplc="5B9CE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E55A40"/>
    <w:multiLevelType w:val="hybridMultilevel"/>
    <w:tmpl w:val="B1185A98"/>
    <w:lvl w:ilvl="0" w:tplc="DCE0F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24"/>
  </w:num>
  <w:num w:numId="6">
    <w:abstractNumId w:val="11"/>
  </w:num>
  <w:num w:numId="7">
    <w:abstractNumId w:val="20"/>
  </w:num>
  <w:num w:numId="8">
    <w:abstractNumId w:val="26"/>
  </w:num>
  <w:num w:numId="9">
    <w:abstractNumId w:val="7"/>
  </w:num>
  <w:num w:numId="10">
    <w:abstractNumId w:val="6"/>
  </w:num>
  <w:num w:numId="11">
    <w:abstractNumId w:val="25"/>
  </w:num>
  <w:num w:numId="12">
    <w:abstractNumId w:val="22"/>
  </w:num>
  <w:num w:numId="13">
    <w:abstractNumId w:val="16"/>
  </w:num>
  <w:num w:numId="14">
    <w:abstractNumId w:val="0"/>
  </w:num>
  <w:num w:numId="15">
    <w:abstractNumId w:val="15"/>
  </w:num>
  <w:num w:numId="16">
    <w:abstractNumId w:val="19"/>
  </w:num>
  <w:num w:numId="17">
    <w:abstractNumId w:val="13"/>
  </w:num>
  <w:num w:numId="18">
    <w:abstractNumId w:val="17"/>
  </w:num>
  <w:num w:numId="19">
    <w:abstractNumId w:val="1"/>
  </w:num>
  <w:num w:numId="20">
    <w:abstractNumId w:val="12"/>
  </w:num>
  <w:num w:numId="21">
    <w:abstractNumId w:val="18"/>
  </w:num>
  <w:num w:numId="22">
    <w:abstractNumId w:val="3"/>
  </w:num>
  <w:num w:numId="23">
    <w:abstractNumId w:val="23"/>
  </w:num>
  <w:num w:numId="24">
    <w:abstractNumId w:val="14"/>
  </w:num>
  <w:num w:numId="25">
    <w:abstractNumId w:val="4"/>
  </w:num>
  <w:num w:numId="26">
    <w:abstractNumId w:val="8"/>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L. Stuart">
    <w15:presenceInfo w15:providerId="AD" w15:userId="S::anna@sdap.org::e35ae931-b40e-4293-962b-96b12d785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8D"/>
    <w:rsid w:val="00006092"/>
    <w:rsid w:val="00022604"/>
    <w:rsid w:val="000310C9"/>
    <w:rsid w:val="00032C18"/>
    <w:rsid w:val="000344DE"/>
    <w:rsid w:val="000501DC"/>
    <w:rsid w:val="00052591"/>
    <w:rsid w:val="000650F2"/>
    <w:rsid w:val="000814EA"/>
    <w:rsid w:val="0008591A"/>
    <w:rsid w:val="000A57BB"/>
    <w:rsid w:val="000B0190"/>
    <w:rsid w:val="000C294B"/>
    <w:rsid w:val="000E292D"/>
    <w:rsid w:val="000E795B"/>
    <w:rsid w:val="00136321"/>
    <w:rsid w:val="00145792"/>
    <w:rsid w:val="001466D8"/>
    <w:rsid w:val="0019333F"/>
    <w:rsid w:val="00196E7C"/>
    <w:rsid w:val="001A513D"/>
    <w:rsid w:val="001C732E"/>
    <w:rsid w:val="001D6DD6"/>
    <w:rsid w:val="001E14E1"/>
    <w:rsid w:val="001E47AA"/>
    <w:rsid w:val="001E4F77"/>
    <w:rsid w:val="001F4811"/>
    <w:rsid w:val="00233ADA"/>
    <w:rsid w:val="00236CBC"/>
    <w:rsid w:val="0024488F"/>
    <w:rsid w:val="0026164E"/>
    <w:rsid w:val="00277BE6"/>
    <w:rsid w:val="002869B0"/>
    <w:rsid w:val="002922B5"/>
    <w:rsid w:val="00293977"/>
    <w:rsid w:val="00293D4C"/>
    <w:rsid w:val="002A1D26"/>
    <w:rsid w:val="002B4CF1"/>
    <w:rsid w:val="002B6DC9"/>
    <w:rsid w:val="002C0775"/>
    <w:rsid w:val="002C12CA"/>
    <w:rsid w:val="002C60AE"/>
    <w:rsid w:val="002C7084"/>
    <w:rsid w:val="002F07AE"/>
    <w:rsid w:val="003008BF"/>
    <w:rsid w:val="00324CC4"/>
    <w:rsid w:val="00327DDC"/>
    <w:rsid w:val="003603D6"/>
    <w:rsid w:val="003839C5"/>
    <w:rsid w:val="003845D8"/>
    <w:rsid w:val="003A56FE"/>
    <w:rsid w:val="003A6572"/>
    <w:rsid w:val="003B1DCC"/>
    <w:rsid w:val="003B59E4"/>
    <w:rsid w:val="003E4CE4"/>
    <w:rsid w:val="00410921"/>
    <w:rsid w:val="004129A8"/>
    <w:rsid w:val="00451632"/>
    <w:rsid w:val="004B7E41"/>
    <w:rsid w:val="004D136E"/>
    <w:rsid w:val="004D3B46"/>
    <w:rsid w:val="004E5046"/>
    <w:rsid w:val="00501009"/>
    <w:rsid w:val="00514E55"/>
    <w:rsid w:val="005339FE"/>
    <w:rsid w:val="00537837"/>
    <w:rsid w:val="00546A67"/>
    <w:rsid w:val="005766E0"/>
    <w:rsid w:val="00584FB5"/>
    <w:rsid w:val="005A71D2"/>
    <w:rsid w:val="005B587E"/>
    <w:rsid w:val="005B59BB"/>
    <w:rsid w:val="005D3151"/>
    <w:rsid w:val="005E4B53"/>
    <w:rsid w:val="005F32C8"/>
    <w:rsid w:val="00606199"/>
    <w:rsid w:val="00607C56"/>
    <w:rsid w:val="0061395B"/>
    <w:rsid w:val="00642823"/>
    <w:rsid w:val="00652F62"/>
    <w:rsid w:val="006803CF"/>
    <w:rsid w:val="00696189"/>
    <w:rsid w:val="00697390"/>
    <w:rsid w:val="006B1A09"/>
    <w:rsid w:val="006D18B1"/>
    <w:rsid w:val="006D71A4"/>
    <w:rsid w:val="006E0D3C"/>
    <w:rsid w:val="007304F5"/>
    <w:rsid w:val="00743A0C"/>
    <w:rsid w:val="00744DF5"/>
    <w:rsid w:val="00750FEE"/>
    <w:rsid w:val="00751B5D"/>
    <w:rsid w:val="00774DC5"/>
    <w:rsid w:val="0079482D"/>
    <w:rsid w:val="007A3DDC"/>
    <w:rsid w:val="00806B7F"/>
    <w:rsid w:val="00811AF0"/>
    <w:rsid w:val="00812339"/>
    <w:rsid w:val="00816DA1"/>
    <w:rsid w:val="008405DE"/>
    <w:rsid w:val="00844E1B"/>
    <w:rsid w:val="00873556"/>
    <w:rsid w:val="008740BA"/>
    <w:rsid w:val="008822E6"/>
    <w:rsid w:val="00882319"/>
    <w:rsid w:val="008A1663"/>
    <w:rsid w:val="008A2F81"/>
    <w:rsid w:val="008D5CC7"/>
    <w:rsid w:val="008D654F"/>
    <w:rsid w:val="008E1BB8"/>
    <w:rsid w:val="008E736C"/>
    <w:rsid w:val="00922D77"/>
    <w:rsid w:val="00937821"/>
    <w:rsid w:val="00953A28"/>
    <w:rsid w:val="009759C5"/>
    <w:rsid w:val="00990BC5"/>
    <w:rsid w:val="0099505B"/>
    <w:rsid w:val="009C29CA"/>
    <w:rsid w:val="009E1698"/>
    <w:rsid w:val="009F0C98"/>
    <w:rsid w:val="009F4671"/>
    <w:rsid w:val="00A05AEE"/>
    <w:rsid w:val="00A1607A"/>
    <w:rsid w:val="00A172DF"/>
    <w:rsid w:val="00A2392B"/>
    <w:rsid w:val="00A26C4B"/>
    <w:rsid w:val="00A3192E"/>
    <w:rsid w:val="00A40F97"/>
    <w:rsid w:val="00A42FC6"/>
    <w:rsid w:val="00A51838"/>
    <w:rsid w:val="00A52F85"/>
    <w:rsid w:val="00A619B9"/>
    <w:rsid w:val="00A71CB7"/>
    <w:rsid w:val="00A8169B"/>
    <w:rsid w:val="00AC266A"/>
    <w:rsid w:val="00AF0A89"/>
    <w:rsid w:val="00AF11F3"/>
    <w:rsid w:val="00AF295D"/>
    <w:rsid w:val="00AF398D"/>
    <w:rsid w:val="00B15877"/>
    <w:rsid w:val="00B512B7"/>
    <w:rsid w:val="00B54950"/>
    <w:rsid w:val="00B5700E"/>
    <w:rsid w:val="00B91C76"/>
    <w:rsid w:val="00B92762"/>
    <w:rsid w:val="00BA1748"/>
    <w:rsid w:val="00BA708E"/>
    <w:rsid w:val="00BC6C2D"/>
    <w:rsid w:val="00BC7691"/>
    <w:rsid w:val="00BD5FCF"/>
    <w:rsid w:val="00BD6299"/>
    <w:rsid w:val="00BE0F1C"/>
    <w:rsid w:val="00BF287A"/>
    <w:rsid w:val="00C1051B"/>
    <w:rsid w:val="00C11B25"/>
    <w:rsid w:val="00C327BD"/>
    <w:rsid w:val="00C32C61"/>
    <w:rsid w:val="00C35563"/>
    <w:rsid w:val="00C44D1F"/>
    <w:rsid w:val="00C55C69"/>
    <w:rsid w:val="00C7694F"/>
    <w:rsid w:val="00C8493A"/>
    <w:rsid w:val="00CB1442"/>
    <w:rsid w:val="00CC3C12"/>
    <w:rsid w:val="00CC5BF5"/>
    <w:rsid w:val="00CD1F1F"/>
    <w:rsid w:val="00CE368A"/>
    <w:rsid w:val="00CE713E"/>
    <w:rsid w:val="00CF2787"/>
    <w:rsid w:val="00D51F81"/>
    <w:rsid w:val="00D76857"/>
    <w:rsid w:val="00D864F8"/>
    <w:rsid w:val="00D926ED"/>
    <w:rsid w:val="00D97A42"/>
    <w:rsid w:val="00DD1E39"/>
    <w:rsid w:val="00DD39FF"/>
    <w:rsid w:val="00DF7E7F"/>
    <w:rsid w:val="00E00527"/>
    <w:rsid w:val="00E0080E"/>
    <w:rsid w:val="00E041E9"/>
    <w:rsid w:val="00E1649C"/>
    <w:rsid w:val="00E22CFC"/>
    <w:rsid w:val="00E318CB"/>
    <w:rsid w:val="00E6030C"/>
    <w:rsid w:val="00E801B1"/>
    <w:rsid w:val="00E82637"/>
    <w:rsid w:val="00EC4DCC"/>
    <w:rsid w:val="00EF238D"/>
    <w:rsid w:val="00EF6862"/>
    <w:rsid w:val="00EF6CCA"/>
    <w:rsid w:val="00F013CD"/>
    <w:rsid w:val="00F039F5"/>
    <w:rsid w:val="00F03B5D"/>
    <w:rsid w:val="00F259C7"/>
    <w:rsid w:val="00F415F9"/>
    <w:rsid w:val="00F421A3"/>
    <w:rsid w:val="00F63823"/>
    <w:rsid w:val="00F84576"/>
    <w:rsid w:val="00F91693"/>
    <w:rsid w:val="00FC4559"/>
    <w:rsid w:val="00FC4565"/>
    <w:rsid w:val="00FD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4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94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694F"/>
    <w:rPr>
      <w:rFonts w:ascii="Times New Roman" w:hAnsi="Times New Roman" w:cs="Times New Roman"/>
      <w:sz w:val="18"/>
      <w:szCs w:val="18"/>
    </w:rPr>
  </w:style>
  <w:style w:type="paragraph" w:styleId="ListParagraph">
    <w:name w:val="List Paragraph"/>
    <w:basedOn w:val="Normal"/>
    <w:uiPriority w:val="34"/>
    <w:qFormat/>
    <w:rsid w:val="00537837"/>
    <w:pPr>
      <w:ind w:left="720"/>
      <w:contextualSpacing/>
    </w:pPr>
  </w:style>
  <w:style w:type="character" w:styleId="PlaceholderText">
    <w:name w:val="Placeholder Text"/>
    <w:basedOn w:val="DefaultParagraphFont"/>
    <w:uiPriority w:val="99"/>
    <w:semiHidden/>
    <w:rsid w:val="000E292D"/>
    <w:rPr>
      <w:color w:val="808080"/>
    </w:rPr>
  </w:style>
  <w:style w:type="paragraph" w:styleId="FootnoteText">
    <w:name w:val="footnote text"/>
    <w:basedOn w:val="Normal"/>
    <w:link w:val="FootnoteTextChar"/>
    <w:uiPriority w:val="99"/>
    <w:semiHidden/>
    <w:unhideWhenUsed/>
    <w:rsid w:val="000E292D"/>
    <w:pPr>
      <w:spacing w:line="240" w:lineRule="auto"/>
    </w:pPr>
    <w:rPr>
      <w:sz w:val="20"/>
      <w:szCs w:val="20"/>
    </w:rPr>
  </w:style>
  <w:style w:type="character" w:customStyle="1" w:styleId="FootnoteTextChar">
    <w:name w:val="Footnote Text Char"/>
    <w:basedOn w:val="DefaultParagraphFont"/>
    <w:link w:val="FootnoteText"/>
    <w:uiPriority w:val="99"/>
    <w:semiHidden/>
    <w:rsid w:val="000E292D"/>
    <w:rPr>
      <w:sz w:val="20"/>
      <w:szCs w:val="20"/>
    </w:rPr>
  </w:style>
  <w:style w:type="character" w:styleId="FootnoteReference">
    <w:name w:val="footnote reference"/>
    <w:basedOn w:val="DefaultParagraphFont"/>
    <w:uiPriority w:val="99"/>
    <w:semiHidden/>
    <w:unhideWhenUsed/>
    <w:rsid w:val="000E292D"/>
    <w:rPr>
      <w:vertAlign w:val="superscript"/>
    </w:rPr>
  </w:style>
  <w:style w:type="paragraph" w:styleId="Header">
    <w:name w:val="header"/>
    <w:basedOn w:val="Normal"/>
    <w:link w:val="HeaderChar"/>
    <w:uiPriority w:val="99"/>
    <w:unhideWhenUsed/>
    <w:rsid w:val="004D3B46"/>
    <w:pPr>
      <w:tabs>
        <w:tab w:val="center" w:pos="4680"/>
        <w:tab w:val="right" w:pos="9360"/>
      </w:tabs>
      <w:spacing w:line="240" w:lineRule="auto"/>
    </w:pPr>
  </w:style>
  <w:style w:type="character" w:customStyle="1" w:styleId="HeaderChar">
    <w:name w:val="Header Char"/>
    <w:basedOn w:val="DefaultParagraphFont"/>
    <w:link w:val="Header"/>
    <w:uiPriority w:val="99"/>
    <w:rsid w:val="004D3B46"/>
  </w:style>
  <w:style w:type="paragraph" w:styleId="Footer">
    <w:name w:val="footer"/>
    <w:basedOn w:val="Normal"/>
    <w:link w:val="FooterChar"/>
    <w:uiPriority w:val="99"/>
    <w:unhideWhenUsed/>
    <w:rsid w:val="004D3B46"/>
    <w:pPr>
      <w:tabs>
        <w:tab w:val="center" w:pos="4680"/>
        <w:tab w:val="right" w:pos="9360"/>
      </w:tabs>
      <w:spacing w:line="240" w:lineRule="auto"/>
    </w:pPr>
  </w:style>
  <w:style w:type="character" w:customStyle="1" w:styleId="FooterChar">
    <w:name w:val="Footer Char"/>
    <w:basedOn w:val="DefaultParagraphFont"/>
    <w:link w:val="Footer"/>
    <w:uiPriority w:val="99"/>
    <w:rsid w:val="004D3B46"/>
  </w:style>
  <w:style w:type="character" w:styleId="PageNumber">
    <w:name w:val="page number"/>
    <w:basedOn w:val="DefaultParagraphFont"/>
    <w:uiPriority w:val="99"/>
    <w:semiHidden/>
    <w:unhideWhenUsed/>
    <w:rsid w:val="004D3B46"/>
  </w:style>
  <w:style w:type="character" w:styleId="Hyperlink">
    <w:name w:val="Hyperlink"/>
    <w:basedOn w:val="DefaultParagraphFont"/>
    <w:uiPriority w:val="99"/>
    <w:unhideWhenUsed/>
    <w:rsid w:val="000A57BB"/>
    <w:rPr>
      <w:color w:val="0000FF" w:themeColor="hyperlink"/>
      <w:u w:val="single"/>
    </w:rPr>
  </w:style>
  <w:style w:type="character" w:customStyle="1" w:styleId="UnresolvedMention1">
    <w:name w:val="Unresolved Mention1"/>
    <w:basedOn w:val="DefaultParagraphFont"/>
    <w:uiPriority w:val="99"/>
    <w:semiHidden/>
    <w:unhideWhenUsed/>
    <w:rsid w:val="000A57BB"/>
    <w:rPr>
      <w:color w:val="605E5C"/>
      <w:shd w:val="clear" w:color="auto" w:fill="E1DFDD"/>
    </w:rPr>
  </w:style>
  <w:style w:type="character" w:styleId="FollowedHyperlink">
    <w:name w:val="FollowedHyperlink"/>
    <w:basedOn w:val="DefaultParagraphFont"/>
    <w:uiPriority w:val="99"/>
    <w:semiHidden/>
    <w:unhideWhenUsed/>
    <w:rsid w:val="000A57BB"/>
    <w:rPr>
      <w:color w:val="800080" w:themeColor="followedHyperlink"/>
      <w:u w:val="single"/>
    </w:rPr>
  </w:style>
  <w:style w:type="character" w:styleId="CommentReference">
    <w:name w:val="annotation reference"/>
    <w:basedOn w:val="DefaultParagraphFont"/>
    <w:uiPriority w:val="99"/>
    <w:semiHidden/>
    <w:unhideWhenUsed/>
    <w:rsid w:val="00F259C7"/>
    <w:rPr>
      <w:sz w:val="18"/>
      <w:szCs w:val="18"/>
    </w:rPr>
  </w:style>
  <w:style w:type="paragraph" w:styleId="CommentText">
    <w:name w:val="annotation text"/>
    <w:basedOn w:val="Normal"/>
    <w:link w:val="CommentTextChar"/>
    <w:uiPriority w:val="99"/>
    <w:semiHidden/>
    <w:unhideWhenUsed/>
    <w:rsid w:val="00F259C7"/>
    <w:pPr>
      <w:spacing w:line="240" w:lineRule="auto"/>
    </w:pPr>
    <w:rPr>
      <w:sz w:val="24"/>
      <w:szCs w:val="24"/>
    </w:rPr>
  </w:style>
  <w:style w:type="character" w:customStyle="1" w:styleId="CommentTextChar">
    <w:name w:val="Comment Text Char"/>
    <w:basedOn w:val="DefaultParagraphFont"/>
    <w:link w:val="CommentText"/>
    <w:uiPriority w:val="99"/>
    <w:semiHidden/>
    <w:rsid w:val="00F259C7"/>
    <w:rPr>
      <w:sz w:val="24"/>
      <w:szCs w:val="24"/>
    </w:rPr>
  </w:style>
  <w:style w:type="paragraph" w:styleId="CommentSubject">
    <w:name w:val="annotation subject"/>
    <w:basedOn w:val="CommentText"/>
    <w:next w:val="CommentText"/>
    <w:link w:val="CommentSubjectChar"/>
    <w:uiPriority w:val="99"/>
    <w:semiHidden/>
    <w:unhideWhenUsed/>
    <w:rsid w:val="00F259C7"/>
    <w:rPr>
      <w:b/>
      <w:bCs/>
      <w:sz w:val="20"/>
      <w:szCs w:val="20"/>
    </w:rPr>
  </w:style>
  <w:style w:type="character" w:customStyle="1" w:styleId="CommentSubjectChar">
    <w:name w:val="Comment Subject Char"/>
    <w:basedOn w:val="CommentTextChar"/>
    <w:link w:val="CommentSubject"/>
    <w:uiPriority w:val="99"/>
    <w:semiHidden/>
    <w:rsid w:val="00F259C7"/>
    <w:rPr>
      <w:b/>
      <w:bCs/>
      <w:sz w:val="20"/>
      <w:szCs w:val="20"/>
    </w:rPr>
  </w:style>
  <w:style w:type="paragraph" w:styleId="NoSpacing">
    <w:name w:val="No Spacing"/>
    <w:uiPriority w:val="1"/>
    <w:qFormat/>
    <w:rsid w:val="00816DA1"/>
    <w:pPr>
      <w:spacing w:line="240" w:lineRule="auto"/>
    </w:pPr>
  </w:style>
  <w:style w:type="character" w:customStyle="1" w:styleId="UnresolvedMention2">
    <w:name w:val="Unresolved Mention2"/>
    <w:basedOn w:val="DefaultParagraphFont"/>
    <w:uiPriority w:val="99"/>
    <w:semiHidden/>
    <w:unhideWhenUsed/>
    <w:rsid w:val="000C294B"/>
    <w:rPr>
      <w:color w:val="605E5C"/>
      <w:shd w:val="clear" w:color="auto" w:fill="E1DFDD"/>
    </w:rPr>
  </w:style>
  <w:style w:type="paragraph" w:styleId="Revision">
    <w:name w:val="Revision"/>
    <w:hidden/>
    <w:uiPriority w:val="99"/>
    <w:semiHidden/>
    <w:rsid w:val="00750FE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94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694F"/>
    <w:rPr>
      <w:rFonts w:ascii="Times New Roman" w:hAnsi="Times New Roman" w:cs="Times New Roman"/>
      <w:sz w:val="18"/>
      <w:szCs w:val="18"/>
    </w:rPr>
  </w:style>
  <w:style w:type="paragraph" w:styleId="ListParagraph">
    <w:name w:val="List Paragraph"/>
    <w:basedOn w:val="Normal"/>
    <w:uiPriority w:val="34"/>
    <w:qFormat/>
    <w:rsid w:val="00537837"/>
    <w:pPr>
      <w:ind w:left="720"/>
      <w:contextualSpacing/>
    </w:pPr>
  </w:style>
  <w:style w:type="character" w:styleId="PlaceholderText">
    <w:name w:val="Placeholder Text"/>
    <w:basedOn w:val="DefaultParagraphFont"/>
    <w:uiPriority w:val="99"/>
    <w:semiHidden/>
    <w:rsid w:val="000E292D"/>
    <w:rPr>
      <w:color w:val="808080"/>
    </w:rPr>
  </w:style>
  <w:style w:type="paragraph" w:styleId="FootnoteText">
    <w:name w:val="footnote text"/>
    <w:basedOn w:val="Normal"/>
    <w:link w:val="FootnoteTextChar"/>
    <w:uiPriority w:val="99"/>
    <w:semiHidden/>
    <w:unhideWhenUsed/>
    <w:rsid w:val="000E292D"/>
    <w:pPr>
      <w:spacing w:line="240" w:lineRule="auto"/>
    </w:pPr>
    <w:rPr>
      <w:sz w:val="20"/>
      <w:szCs w:val="20"/>
    </w:rPr>
  </w:style>
  <w:style w:type="character" w:customStyle="1" w:styleId="FootnoteTextChar">
    <w:name w:val="Footnote Text Char"/>
    <w:basedOn w:val="DefaultParagraphFont"/>
    <w:link w:val="FootnoteText"/>
    <w:uiPriority w:val="99"/>
    <w:semiHidden/>
    <w:rsid w:val="000E292D"/>
    <w:rPr>
      <w:sz w:val="20"/>
      <w:szCs w:val="20"/>
    </w:rPr>
  </w:style>
  <w:style w:type="character" w:styleId="FootnoteReference">
    <w:name w:val="footnote reference"/>
    <w:basedOn w:val="DefaultParagraphFont"/>
    <w:uiPriority w:val="99"/>
    <w:semiHidden/>
    <w:unhideWhenUsed/>
    <w:rsid w:val="000E292D"/>
    <w:rPr>
      <w:vertAlign w:val="superscript"/>
    </w:rPr>
  </w:style>
  <w:style w:type="paragraph" w:styleId="Header">
    <w:name w:val="header"/>
    <w:basedOn w:val="Normal"/>
    <w:link w:val="HeaderChar"/>
    <w:uiPriority w:val="99"/>
    <w:unhideWhenUsed/>
    <w:rsid w:val="004D3B46"/>
    <w:pPr>
      <w:tabs>
        <w:tab w:val="center" w:pos="4680"/>
        <w:tab w:val="right" w:pos="9360"/>
      </w:tabs>
      <w:spacing w:line="240" w:lineRule="auto"/>
    </w:pPr>
  </w:style>
  <w:style w:type="character" w:customStyle="1" w:styleId="HeaderChar">
    <w:name w:val="Header Char"/>
    <w:basedOn w:val="DefaultParagraphFont"/>
    <w:link w:val="Header"/>
    <w:uiPriority w:val="99"/>
    <w:rsid w:val="004D3B46"/>
  </w:style>
  <w:style w:type="paragraph" w:styleId="Footer">
    <w:name w:val="footer"/>
    <w:basedOn w:val="Normal"/>
    <w:link w:val="FooterChar"/>
    <w:uiPriority w:val="99"/>
    <w:unhideWhenUsed/>
    <w:rsid w:val="004D3B46"/>
    <w:pPr>
      <w:tabs>
        <w:tab w:val="center" w:pos="4680"/>
        <w:tab w:val="right" w:pos="9360"/>
      </w:tabs>
      <w:spacing w:line="240" w:lineRule="auto"/>
    </w:pPr>
  </w:style>
  <w:style w:type="character" w:customStyle="1" w:styleId="FooterChar">
    <w:name w:val="Footer Char"/>
    <w:basedOn w:val="DefaultParagraphFont"/>
    <w:link w:val="Footer"/>
    <w:uiPriority w:val="99"/>
    <w:rsid w:val="004D3B46"/>
  </w:style>
  <w:style w:type="character" w:styleId="PageNumber">
    <w:name w:val="page number"/>
    <w:basedOn w:val="DefaultParagraphFont"/>
    <w:uiPriority w:val="99"/>
    <w:semiHidden/>
    <w:unhideWhenUsed/>
    <w:rsid w:val="004D3B46"/>
  </w:style>
  <w:style w:type="character" w:styleId="Hyperlink">
    <w:name w:val="Hyperlink"/>
    <w:basedOn w:val="DefaultParagraphFont"/>
    <w:uiPriority w:val="99"/>
    <w:unhideWhenUsed/>
    <w:rsid w:val="000A57BB"/>
    <w:rPr>
      <w:color w:val="0000FF" w:themeColor="hyperlink"/>
      <w:u w:val="single"/>
    </w:rPr>
  </w:style>
  <w:style w:type="character" w:customStyle="1" w:styleId="UnresolvedMention1">
    <w:name w:val="Unresolved Mention1"/>
    <w:basedOn w:val="DefaultParagraphFont"/>
    <w:uiPriority w:val="99"/>
    <w:semiHidden/>
    <w:unhideWhenUsed/>
    <w:rsid w:val="000A57BB"/>
    <w:rPr>
      <w:color w:val="605E5C"/>
      <w:shd w:val="clear" w:color="auto" w:fill="E1DFDD"/>
    </w:rPr>
  </w:style>
  <w:style w:type="character" w:styleId="FollowedHyperlink">
    <w:name w:val="FollowedHyperlink"/>
    <w:basedOn w:val="DefaultParagraphFont"/>
    <w:uiPriority w:val="99"/>
    <w:semiHidden/>
    <w:unhideWhenUsed/>
    <w:rsid w:val="000A57BB"/>
    <w:rPr>
      <w:color w:val="800080" w:themeColor="followedHyperlink"/>
      <w:u w:val="single"/>
    </w:rPr>
  </w:style>
  <w:style w:type="character" w:styleId="CommentReference">
    <w:name w:val="annotation reference"/>
    <w:basedOn w:val="DefaultParagraphFont"/>
    <w:uiPriority w:val="99"/>
    <w:semiHidden/>
    <w:unhideWhenUsed/>
    <w:rsid w:val="00F259C7"/>
    <w:rPr>
      <w:sz w:val="18"/>
      <w:szCs w:val="18"/>
    </w:rPr>
  </w:style>
  <w:style w:type="paragraph" w:styleId="CommentText">
    <w:name w:val="annotation text"/>
    <w:basedOn w:val="Normal"/>
    <w:link w:val="CommentTextChar"/>
    <w:uiPriority w:val="99"/>
    <w:semiHidden/>
    <w:unhideWhenUsed/>
    <w:rsid w:val="00F259C7"/>
    <w:pPr>
      <w:spacing w:line="240" w:lineRule="auto"/>
    </w:pPr>
    <w:rPr>
      <w:sz w:val="24"/>
      <w:szCs w:val="24"/>
    </w:rPr>
  </w:style>
  <w:style w:type="character" w:customStyle="1" w:styleId="CommentTextChar">
    <w:name w:val="Comment Text Char"/>
    <w:basedOn w:val="DefaultParagraphFont"/>
    <w:link w:val="CommentText"/>
    <w:uiPriority w:val="99"/>
    <w:semiHidden/>
    <w:rsid w:val="00F259C7"/>
    <w:rPr>
      <w:sz w:val="24"/>
      <w:szCs w:val="24"/>
    </w:rPr>
  </w:style>
  <w:style w:type="paragraph" w:styleId="CommentSubject">
    <w:name w:val="annotation subject"/>
    <w:basedOn w:val="CommentText"/>
    <w:next w:val="CommentText"/>
    <w:link w:val="CommentSubjectChar"/>
    <w:uiPriority w:val="99"/>
    <w:semiHidden/>
    <w:unhideWhenUsed/>
    <w:rsid w:val="00F259C7"/>
    <w:rPr>
      <w:b/>
      <w:bCs/>
      <w:sz w:val="20"/>
      <w:szCs w:val="20"/>
    </w:rPr>
  </w:style>
  <w:style w:type="character" w:customStyle="1" w:styleId="CommentSubjectChar">
    <w:name w:val="Comment Subject Char"/>
    <w:basedOn w:val="CommentTextChar"/>
    <w:link w:val="CommentSubject"/>
    <w:uiPriority w:val="99"/>
    <w:semiHidden/>
    <w:rsid w:val="00F259C7"/>
    <w:rPr>
      <w:b/>
      <w:bCs/>
      <w:sz w:val="20"/>
      <w:szCs w:val="20"/>
    </w:rPr>
  </w:style>
  <w:style w:type="paragraph" w:styleId="NoSpacing">
    <w:name w:val="No Spacing"/>
    <w:uiPriority w:val="1"/>
    <w:qFormat/>
    <w:rsid w:val="00816DA1"/>
    <w:pPr>
      <w:spacing w:line="240" w:lineRule="auto"/>
    </w:pPr>
  </w:style>
  <w:style w:type="character" w:customStyle="1" w:styleId="UnresolvedMention2">
    <w:name w:val="Unresolved Mention2"/>
    <w:basedOn w:val="DefaultParagraphFont"/>
    <w:uiPriority w:val="99"/>
    <w:semiHidden/>
    <w:unhideWhenUsed/>
    <w:rsid w:val="000C294B"/>
    <w:rPr>
      <w:color w:val="605E5C"/>
      <w:shd w:val="clear" w:color="auto" w:fill="E1DFDD"/>
    </w:rPr>
  </w:style>
  <w:style w:type="paragraph" w:styleId="Revision">
    <w:name w:val="Revision"/>
    <w:hidden/>
    <w:uiPriority w:val="99"/>
    <w:semiHidden/>
    <w:rsid w:val="00750FE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6004">
      <w:bodyDiv w:val="1"/>
      <w:marLeft w:val="0"/>
      <w:marRight w:val="0"/>
      <w:marTop w:val="0"/>
      <w:marBottom w:val="0"/>
      <w:divBdr>
        <w:top w:val="none" w:sz="0" w:space="0" w:color="auto"/>
        <w:left w:val="none" w:sz="0" w:space="0" w:color="auto"/>
        <w:bottom w:val="none" w:sz="0" w:space="0" w:color="auto"/>
        <w:right w:val="none" w:sz="0" w:space="0" w:color="auto"/>
      </w:divBdr>
    </w:div>
    <w:div w:id="129711740">
      <w:bodyDiv w:val="1"/>
      <w:marLeft w:val="0"/>
      <w:marRight w:val="0"/>
      <w:marTop w:val="0"/>
      <w:marBottom w:val="0"/>
      <w:divBdr>
        <w:top w:val="none" w:sz="0" w:space="0" w:color="auto"/>
        <w:left w:val="none" w:sz="0" w:space="0" w:color="auto"/>
        <w:bottom w:val="none" w:sz="0" w:space="0" w:color="auto"/>
        <w:right w:val="none" w:sz="0" w:space="0" w:color="auto"/>
      </w:divBdr>
    </w:div>
    <w:div w:id="841430195">
      <w:bodyDiv w:val="1"/>
      <w:marLeft w:val="0"/>
      <w:marRight w:val="0"/>
      <w:marTop w:val="0"/>
      <w:marBottom w:val="0"/>
      <w:divBdr>
        <w:top w:val="none" w:sz="0" w:space="0" w:color="auto"/>
        <w:left w:val="none" w:sz="0" w:space="0" w:color="auto"/>
        <w:bottom w:val="none" w:sz="0" w:space="0" w:color="auto"/>
        <w:right w:val="none" w:sz="0" w:space="0" w:color="auto"/>
      </w:divBdr>
    </w:div>
    <w:div w:id="845825013">
      <w:bodyDiv w:val="1"/>
      <w:marLeft w:val="0"/>
      <w:marRight w:val="0"/>
      <w:marTop w:val="0"/>
      <w:marBottom w:val="0"/>
      <w:divBdr>
        <w:top w:val="none" w:sz="0" w:space="0" w:color="auto"/>
        <w:left w:val="none" w:sz="0" w:space="0" w:color="auto"/>
        <w:bottom w:val="none" w:sz="0" w:space="0" w:color="auto"/>
        <w:right w:val="none" w:sz="0" w:space="0" w:color="auto"/>
      </w:divBdr>
    </w:div>
    <w:div w:id="1017467434">
      <w:bodyDiv w:val="1"/>
      <w:marLeft w:val="0"/>
      <w:marRight w:val="0"/>
      <w:marTop w:val="0"/>
      <w:marBottom w:val="0"/>
      <w:divBdr>
        <w:top w:val="none" w:sz="0" w:space="0" w:color="auto"/>
        <w:left w:val="none" w:sz="0" w:space="0" w:color="auto"/>
        <w:bottom w:val="none" w:sz="0" w:space="0" w:color="auto"/>
        <w:right w:val="none" w:sz="0" w:space="0" w:color="auto"/>
      </w:divBdr>
      <w:divsChild>
        <w:div w:id="1774861097">
          <w:marLeft w:val="0"/>
          <w:marRight w:val="0"/>
          <w:marTop w:val="0"/>
          <w:marBottom w:val="0"/>
          <w:divBdr>
            <w:top w:val="none" w:sz="0" w:space="0" w:color="auto"/>
            <w:left w:val="none" w:sz="0" w:space="0" w:color="auto"/>
            <w:bottom w:val="none" w:sz="0" w:space="0" w:color="auto"/>
            <w:right w:val="none" w:sz="0" w:space="0" w:color="auto"/>
          </w:divBdr>
        </w:div>
      </w:divsChild>
    </w:div>
    <w:div w:id="1240821396">
      <w:bodyDiv w:val="1"/>
      <w:marLeft w:val="0"/>
      <w:marRight w:val="0"/>
      <w:marTop w:val="0"/>
      <w:marBottom w:val="0"/>
      <w:divBdr>
        <w:top w:val="none" w:sz="0" w:space="0" w:color="auto"/>
        <w:left w:val="none" w:sz="0" w:space="0" w:color="auto"/>
        <w:bottom w:val="none" w:sz="0" w:space="0" w:color="auto"/>
        <w:right w:val="none" w:sz="0" w:space="0" w:color="auto"/>
      </w:divBdr>
      <w:divsChild>
        <w:div w:id="272056430">
          <w:marLeft w:val="0"/>
          <w:marRight w:val="0"/>
          <w:marTop w:val="0"/>
          <w:marBottom w:val="0"/>
          <w:divBdr>
            <w:top w:val="none" w:sz="0" w:space="0" w:color="auto"/>
            <w:left w:val="none" w:sz="0" w:space="0" w:color="auto"/>
            <w:bottom w:val="none" w:sz="0" w:space="0" w:color="auto"/>
            <w:right w:val="none" w:sz="0" w:space="0" w:color="auto"/>
          </w:divBdr>
        </w:div>
      </w:divsChild>
    </w:div>
    <w:div w:id="1281185986">
      <w:bodyDiv w:val="1"/>
      <w:marLeft w:val="0"/>
      <w:marRight w:val="0"/>
      <w:marTop w:val="0"/>
      <w:marBottom w:val="0"/>
      <w:divBdr>
        <w:top w:val="none" w:sz="0" w:space="0" w:color="auto"/>
        <w:left w:val="none" w:sz="0" w:space="0" w:color="auto"/>
        <w:bottom w:val="none" w:sz="0" w:space="0" w:color="auto"/>
        <w:right w:val="none" w:sz="0" w:space="0" w:color="auto"/>
      </w:divBdr>
    </w:div>
    <w:div w:id="1380322455">
      <w:bodyDiv w:val="1"/>
      <w:marLeft w:val="0"/>
      <w:marRight w:val="0"/>
      <w:marTop w:val="0"/>
      <w:marBottom w:val="0"/>
      <w:divBdr>
        <w:top w:val="none" w:sz="0" w:space="0" w:color="auto"/>
        <w:left w:val="none" w:sz="0" w:space="0" w:color="auto"/>
        <w:bottom w:val="none" w:sz="0" w:space="0" w:color="auto"/>
        <w:right w:val="none" w:sz="0" w:space="0" w:color="auto"/>
      </w:divBdr>
    </w:div>
    <w:div w:id="1973705910">
      <w:bodyDiv w:val="1"/>
      <w:marLeft w:val="0"/>
      <w:marRight w:val="0"/>
      <w:marTop w:val="0"/>
      <w:marBottom w:val="0"/>
      <w:divBdr>
        <w:top w:val="none" w:sz="0" w:space="0" w:color="auto"/>
        <w:left w:val="none" w:sz="0" w:space="0" w:color="auto"/>
        <w:bottom w:val="none" w:sz="0" w:space="0" w:color="auto"/>
        <w:right w:val="none" w:sz="0" w:space="0" w:color="auto"/>
      </w:divBdr>
    </w:div>
    <w:div w:id="2040356259">
      <w:bodyDiv w:val="1"/>
      <w:marLeft w:val="0"/>
      <w:marRight w:val="0"/>
      <w:marTop w:val="0"/>
      <w:marBottom w:val="0"/>
      <w:divBdr>
        <w:top w:val="none" w:sz="0" w:space="0" w:color="auto"/>
        <w:left w:val="none" w:sz="0" w:space="0" w:color="auto"/>
        <w:bottom w:val="none" w:sz="0" w:space="0" w:color="auto"/>
        <w:right w:val="none" w:sz="0" w:space="0" w:color="auto"/>
      </w:divBdr>
    </w:div>
    <w:div w:id="2138330208">
      <w:bodyDiv w:val="1"/>
      <w:marLeft w:val="0"/>
      <w:marRight w:val="0"/>
      <w:marTop w:val="0"/>
      <w:marBottom w:val="0"/>
      <w:divBdr>
        <w:top w:val="none" w:sz="0" w:space="0" w:color="auto"/>
        <w:left w:val="none" w:sz="0" w:space="0" w:color="auto"/>
        <w:bottom w:val="none" w:sz="0" w:space="0" w:color="auto"/>
        <w:right w:val="none" w:sz="0" w:space="0" w:color="auto"/>
      </w:divBdr>
      <w:divsChild>
        <w:div w:id="179929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sdap.org/downloads/seminar/ethics5.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dap.org/downloads/research/criminal/fines.pdf" TargetMode="External"/><Relationship Id="rId2" Type="http://schemas.openxmlformats.org/officeDocument/2006/relationships/numbering" Target="numbering.xml"/><Relationship Id="rId16" Type="http://schemas.openxmlformats.org/officeDocument/2006/relationships/hyperlink" Target="http://www.sdap.org/downloads/research/criminal/sentence.pdf" TargetMode="External"/><Relationship Id="rId20" Type="http://schemas.openxmlformats.org/officeDocument/2006/relationships/hyperlink" Target="http://www.sdap.org/downloads/research/criminal/ptc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dap.org/downloads/research/criminal/sentence08.pdf" TargetMode="External"/><Relationship Id="rId23" Type="http://schemas.microsoft.com/office/2011/relationships/people" Target="people.xml"/><Relationship Id="rId10" Type="http://schemas.openxmlformats.org/officeDocument/2006/relationships/hyperlink" Target="http://www.capcentral.org/criminal/crim_fines.asp" TargetMode="External"/><Relationship Id="rId19" Type="http://schemas.openxmlformats.org/officeDocument/2006/relationships/hyperlink" Target="http://www.sdap.org/downloads/research/criminal/pjm16.pdf" TargetMode="External"/><Relationship Id="rId4" Type="http://schemas.microsoft.com/office/2007/relationships/stylesWithEffects" Target="stylesWithEffects.xml"/><Relationship Id="rId9" Type="http://schemas.openxmlformats.org/officeDocument/2006/relationships/hyperlink" Target="mailto:anna@sdap.org" TargetMode="External"/><Relationship Id="rId14" Type="http://schemas.openxmlformats.org/officeDocument/2006/relationships/hyperlink" Target="http://www.adi-sandiego.com/panel/manual/California_Appellate_Practice_Manual.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di-sandiego.com/panel/manual/California_Appellate_Practice_Manual.pdf" TargetMode="External"/><Relationship Id="rId3" Type="http://schemas.openxmlformats.org/officeDocument/2006/relationships/hyperlink" Target="http://www.sdap.org/downloads/research/criminal/sentence.pdf" TargetMode="External"/><Relationship Id="rId7" Type="http://schemas.openxmlformats.org/officeDocument/2006/relationships/hyperlink" Target="https://www.sandiegouniontribune.com/news/courts/story/2020-03-02/prop-57-was-meant-to-give-nonviolent-inmates-a-chance-at-early-parole-but-thats-not-how-it-has-worked-out" TargetMode="External"/><Relationship Id="rId2" Type="http://schemas.openxmlformats.org/officeDocument/2006/relationships/hyperlink" Target="http://www.sdap.org/downloads/research/criminal/sentence.pdf" TargetMode="External"/><Relationship Id="rId1" Type="http://schemas.openxmlformats.org/officeDocument/2006/relationships/hyperlink" Target="http://www.sdap.org/downloads/research/criminal/sentence08.pdf" TargetMode="External"/><Relationship Id="rId6" Type="http://schemas.openxmlformats.org/officeDocument/2006/relationships/hyperlink" Target="file:///C:\Users\PollyM\Downloads\%3chttp:\www.sdap.org\downloads\research\criminal\ptc2.pdf%3e" TargetMode="External"/><Relationship Id="rId5" Type="http://schemas.openxmlformats.org/officeDocument/2006/relationships/hyperlink" Target="https://prisonlaw.com/wp-content/uploads/2019/01/Prop-57-Parole-and-Credits-Jan-2019.pdf" TargetMode="External"/><Relationship Id="rId4" Type="http://schemas.openxmlformats.org/officeDocument/2006/relationships/hyperlink" Target="http://www.sdap.org/downloads/research/criminal/fines.pdf" TargetMode="External"/><Relationship Id="rId9" Type="http://schemas.openxmlformats.org/officeDocument/2006/relationships/hyperlink" Target="http://www.sdap.org/downloads/seminar/ethics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1318-ED43-4D2E-9D75-7AACC102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13282</Words>
  <Characters>75714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Louise Stuart</dc:creator>
  <cp:lastModifiedBy>Jonathan Grossman</cp:lastModifiedBy>
  <cp:revision>2</cp:revision>
  <dcterms:created xsi:type="dcterms:W3CDTF">2020-10-06T16:44:00Z</dcterms:created>
  <dcterms:modified xsi:type="dcterms:W3CDTF">2020-10-06T16:44:00Z</dcterms:modified>
</cp:coreProperties>
</file>